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70673" w:rsidR="00D254C6" w:rsidP="00E81B8F" w:rsidRDefault="0012034A" w14:paraId="1AB6DA22" w14:textId="3AD43A0C">
      <w:pPr>
        <w:spacing w:after="200" w:line="276" w:lineRule="auto"/>
        <w:jc w:val="both"/>
        <w:rPr>
          <w:rFonts w:ascii="Faricy New Lt" w:hAnsi="Faricy New Lt" w:cstheme="minorHAnsi"/>
          <w:color w:val="4C5763"/>
          <w:sz w:val="56"/>
          <w:szCs w:val="56"/>
          <w:lang w:val="cy-GB" w:eastAsia="en-US"/>
        </w:rPr>
      </w:pPr>
      <w:bookmarkStart w:name="Intro" w:id="0"/>
      <w:r w:rsidRPr="00770673">
        <w:rPr>
          <w:rFonts w:ascii="Faricy New Lt" w:hAnsi="Faricy New Lt" w:cstheme="minorHAnsi"/>
          <w:noProof/>
        </w:rPr>
        <mc:AlternateContent>
          <mc:Choice Requires="wps">
            <w:drawing>
              <wp:anchor distT="0" distB="0" distL="114300" distR="114300" simplePos="0" relativeHeight="251658243" behindDoc="0" locked="0" layoutInCell="1" allowOverlap="1" wp14:anchorId="3CC77ED9" wp14:editId="1644E3F1">
                <wp:simplePos x="0" y="0"/>
                <wp:positionH relativeFrom="column">
                  <wp:posOffset>374014</wp:posOffset>
                </wp:positionH>
                <wp:positionV relativeFrom="paragraph">
                  <wp:posOffset>161014</wp:posOffset>
                </wp:positionV>
                <wp:extent cx="2369489" cy="2610485"/>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489" cy="2610485"/>
                        </a:xfrm>
                        <a:prstGeom prst="rect">
                          <a:avLst/>
                        </a:prstGeom>
                        <a:solidFill>
                          <a:srgbClr val="FFFFFF"/>
                        </a:solidFill>
                        <a:ln w="9525">
                          <a:noFill/>
                          <a:miter lim="800000"/>
                          <a:headEnd/>
                          <a:tailEnd/>
                        </a:ln>
                      </wps:spPr>
                      <wps:txbx>
                        <w:txbxContent>
                          <w:p w:rsidR="00B63D8B" w:rsidP="00D254C6" w:rsidRDefault="00B63D8B" w14:paraId="54397746" w14:textId="77777777">
                            <w:pPr>
                              <w:jc w:val="center"/>
                              <w:rPr>
                                <w:rFonts w:ascii="Arial" w:hAnsi="Arial" w:cs="Arial"/>
                                <w:color w:val="4C5763"/>
                                <w:sz w:val="96"/>
                                <w:szCs w:val="96"/>
                                <w:lang w:val="cy-GB"/>
                              </w:rPr>
                            </w:pPr>
                            <w:r>
                              <w:rPr>
                                <w:rFonts w:ascii="Arial" w:hAnsi="Arial" w:cs="Arial"/>
                                <w:noProof/>
                                <w:color w:val="4C5763"/>
                                <w:sz w:val="96"/>
                                <w:szCs w:val="96"/>
                              </w:rPr>
                              <w:drawing>
                                <wp:inline distT="0" distB="0" distL="0" distR="0" wp14:anchorId="29DD1ACC" wp14:editId="2259DDCD">
                                  <wp:extent cx="2129872" cy="1548000"/>
                                  <wp:effectExtent l="0" t="0" r="3810" b="0"/>
                                  <wp:docPr id="99731475" name="Picture 99731475"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 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29872" cy="1548000"/>
                                          </a:xfrm>
                                          <a:prstGeom prst="rect">
                                            <a:avLst/>
                                          </a:prstGeom>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0489E24B">
              <v:shapetype id="_x0000_t202" coordsize="21600,21600" o:spt="202" path="m,l,21600r21600,l21600,xe" w14:anchorId="3CC77ED9">
                <v:stroke joinstyle="miter"/>
                <v:path gradientshapeok="t" o:connecttype="rect"/>
              </v:shapetype>
              <v:shape id="Text Box 1" style="position:absolute;left:0;text-align:left;margin-left:29.45pt;margin-top:12.7pt;width:186.55pt;height:205.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">
                <v:textbox>
                  <w:txbxContent>
                    <w:p w:rsidR="00B63D8B" w:rsidP="00D254C6" w:rsidRDefault="00B63D8B" w14:paraId="672A6659" w14:textId="77777777">
                      <w:pPr>
                        <w:jc w:val="center"/>
                        <w:rPr>
                          <w:rFonts w:ascii="Arial" w:hAnsi="Arial" w:cs="Arial"/>
                          <w:color w:val="4C5763"/>
                          <w:sz w:val="96"/>
                          <w:szCs w:val="96"/>
                          <w:lang w:val="cy-GB"/>
                        </w:rPr>
                      </w:pPr>
                      <w:r>
                        <w:rPr>
                          <w:rFonts w:ascii="Arial" w:hAnsi="Arial" w:cs="Arial"/>
                          <w:noProof/>
                          <w:color w:val="4C5763"/>
                          <w:sz w:val="96"/>
                          <w:szCs w:val="96"/>
                        </w:rPr>
                        <w:drawing>
                          <wp:inline distT="0" distB="0" distL="0" distR="0" wp14:anchorId="4324EF94" wp14:editId="2259DDCD">
                            <wp:extent cx="2129872" cy="1548000"/>
                            <wp:effectExtent l="0" t="0" r="3810" b="0"/>
                            <wp:docPr id="535340293" name="Picture 99731475"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 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29872" cy="1548000"/>
                                    </a:xfrm>
                                    <a:prstGeom prst="rect">
                                      <a:avLst/>
                                    </a:prstGeom>
                                  </pic:spPr>
                                </pic:pic>
                              </a:graphicData>
                            </a:graphic>
                          </wp:inline>
                        </w:drawing>
                      </w:r>
                    </w:p>
                  </w:txbxContent>
                </v:textbox>
              </v:shape>
            </w:pict>
          </mc:Fallback>
        </mc:AlternateContent>
      </w:r>
      <w:r w:rsidRPr="00770673">
        <w:rPr>
          <w:rFonts w:ascii="Faricy New Lt" w:hAnsi="Faricy New Lt" w:cstheme="minorHAnsi"/>
          <w:noProof/>
        </w:rPr>
        <mc:AlternateContent>
          <mc:Choice Requires="wps">
            <w:drawing>
              <wp:anchor distT="0" distB="0" distL="114300" distR="114300" simplePos="0" relativeHeight="251658244" behindDoc="0" locked="0" layoutInCell="1" allowOverlap="1" wp14:anchorId="4C5A1503" wp14:editId="67D985ED">
                <wp:simplePos x="0" y="0"/>
                <wp:positionH relativeFrom="column">
                  <wp:posOffset>3585845</wp:posOffset>
                </wp:positionH>
                <wp:positionV relativeFrom="paragraph">
                  <wp:posOffset>87630</wp:posOffset>
                </wp:positionV>
                <wp:extent cx="2571750" cy="255841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558415"/>
                        </a:xfrm>
                        <a:prstGeom prst="rect">
                          <a:avLst/>
                        </a:prstGeom>
                        <a:solidFill>
                          <a:srgbClr val="FFFFFF"/>
                        </a:solidFill>
                        <a:ln w="9525">
                          <a:solidFill>
                            <a:schemeClr val="bg1">
                              <a:lumMod val="100000"/>
                              <a:lumOff val="0"/>
                            </a:schemeClr>
                          </a:solidFill>
                          <a:miter lim="800000"/>
                          <a:headEnd/>
                          <a:tailEnd/>
                        </a:ln>
                      </wps:spPr>
                      <wps:txbx>
                        <w:txbxContent>
                          <w:p w:rsidR="00B63D8B" w:rsidP="00D254C6" w:rsidRDefault="00B63D8B" w14:paraId="4007F7A7" w14:textId="77777777">
                            <w:pPr>
                              <w:rPr>
                                <w:lang w:val="cy-GB"/>
                              </w:rPr>
                            </w:pPr>
                            <w:r>
                              <w:rPr>
                                <w:rFonts w:ascii="Arial" w:hAnsi="Arial" w:cstheme="minorBidi"/>
                                <w:noProof/>
                                <w:sz w:val="20"/>
                                <w:szCs w:val="20"/>
                              </w:rPr>
                              <w:drawing>
                                <wp:inline distT="0" distB="0" distL="0" distR="0" wp14:anchorId="6C9EC535" wp14:editId="220063E3">
                                  <wp:extent cx="1981200" cy="2447925"/>
                                  <wp:effectExtent l="0" t="0" r="0" b="9525"/>
                                  <wp:docPr id="1548254567" name="Picture 1548254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u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2447925"/>
                                          </a:xfrm>
                                          <a:prstGeom prst="rect">
                                            <a:avLst/>
                                          </a:prstGeom>
                                          <a:noFill/>
                                          <a:ln>
                                            <a:noFill/>
                                          </a:ln>
                                        </pic:spPr>
                                      </pic:pic>
                                    </a:graphicData>
                                  </a:graphic>
                                </wp:inline>
                              </w:drawing>
                            </w:r>
                          </w:p>
                        </w:txbxContent>
                      </wps:txbx>
                      <wps:bodyPr rot="0" vert="horz" wrap="square" lIns="91440" tIns="45720" rIns="91440" bIns="45720" anchor="ctr" anchorCtr="0" upright="1">
                        <a:spAutoFit/>
                      </wps:bodyPr>
                    </wps:wsp>
                  </a:graphicData>
                </a:graphic>
                <wp14:sizeRelH relativeFrom="margin">
                  <wp14:pctWidth>40000</wp14:pctWidth>
                </wp14:sizeRelH>
                <wp14:sizeRelV relativeFrom="margin">
                  <wp14:pctHeight>20000</wp14:pctHeight>
                </wp14:sizeRelV>
              </wp:anchor>
            </w:drawing>
          </mc:Choice>
          <mc:Fallback>
            <w:pict w14:anchorId="69706BE7">
              <v:shape id="Text Box 3" style="position:absolute;left:0;text-align:left;margin-left:282.35pt;margin-top:6.9pt;width:202.5pt;height:201.45pt;z-index:2516582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spid="_x0000_s1027"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" w14:anchorId="4C5A1503">
                <v:textbox style="mso-fit-shape-to-text:t">
                  <w:txbxContent>
                    <w:p w:rsidR="00B63D8B" w:rsidP="00D254C6" w:rsidRDefault="00B63D8B" w14:paraId="0A37501D" w14:textId="77777777">
                      <w:pPr>
                        <w:rPr>
                          <w:lang w:val="cy-GB"/>
                        </w:rPr>
                      </w:pPr>
                      <w:r>
                        <w:rPr>
                          <w:rFonts w:ascii="Arial" w:hAnsi="Arial" w:cstheme="minorBidi"/>
                          <w:noProof/>
                          <w:sz w:val="20"/>
                          <w:szCs w:val="20"/>
                        </w:rPr>
                        <w:drawing>
                          <wp:inline distT="0" distB="0" distL="0" distR="0" wp14:anchorId="2E18E4F5" wp14:editId="220063E3">
                            <wp:extent cx="1981200" cy="2447925"/>
                            <wp:effectExtent l="0" t="0" r="0" b="9525"/>
                            <wp:docPr id="949321452" name="Picture 1548254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u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2447925"/>
                                    </a:xfrm>
                                    <a:prstGeom prst="rect">
                                      <a:avLst/>
                                    </a:prstGeom>
                                    <a:noFill/>
                                    <a:ln>
                                      <a:noFill/>
                                    </a:ln>
                                  </pic:spPr>
                                </pic:pic>
                              </a:graphicData>
                            </a:graphic>
                          </wp:inline>
                        </w:drawing>
                      </w:r>
                    </w:p>
                  </w:txbxContent>
                </v:textbox>
              </v:shape>
            </w:pict>
          </mc:Fallback>
        </mc:AlternateContent>
      </w:r>
    </w:p>
    <w:p w:rsidRPr="00770673" w:rsidR="00D254C6" w:rsidP="00E81B8F" w:rsidRDefault="00D254C6" w14:paraId="73DAFBE0" w14:textId="77777777">
      <w:pPr>
        <w:spacing w:after="200" w:line="276" w:lineRule="auto"/>
        <w:jc w:val="both"/>
        <w:rPr>
          <w:rFonts w:ascii="Faricy New Lt" w:hAnsi="Faricy New Lt" w:cstheme="minorHAnsi"/>
          <w:color w:val="4C5763"/>
          <w:sz w:val="56"/>
          <w:szCs w:val="56"/>
          <w:lang w:val="cy-GB" w:eastAsia="en-US"/>
        </w:rPr>
      </w:pPr>
    </w:p>
    <w:p w:rsidRPr="00770673" w:rsidR="00D254C6" w:rsidP="00E81B8F" w:rsidRDefault="00D254C6" w14:paraId="32FDC30D" w14:textId="77777777">
      <w:pPr>
        <w:spacing w:after="200" w:line="276" w:lineRule="auto"/>
        <w:jc w:val="both"/>
        <w:rPr>
          <w:rFonts w:ascii="Faricy New Lt" w:hAnsi="Faricy New Lt" w:cstheme="minorHAnsi"/>
          <w:color w:val="4C5763"/>
          <w:sz w:val="56"/>
          <w:szCs w:val="56"/>
          <w:lang w:val="cy-GB" w:eastAsia="en-US"/>
        </w:rPr>
      </w:pPr>
    </w:p>
    <w:p w:rsidRPr="00770673" w:rsidR="00D254C6" w:rsidP="00E81B8F" w:rsidRDefault="00D254C6" w14:paraId="4C309B2B" w14:textId="77777777">
      <w:pPr>
        <w:spacing w:after="200" w:line="276" w:lineRule="auto"/>
        <w:jc w:val="both"/>
        <w:rPr>
          <w:rFonts w:ascii="Faricy New Lt" w:hAnsi="Faricy New Lt" w:cstheme="minorHAnsi"/>
          <w:color w:val="4C5763"/>
          <w:sz w:val="56"/>
          <w:szCs w:val="56"/>
          <w:lang w:val="cy-GB" w:eastAsia="en-US"/>
        </w:rPr>
      </w:pPr>
    </w:p>
    <w:p w:rsidRPr="00770673" w:rsidR="00D254C6" w:rsidP="00E81B8F" w:rsidRDefault="00D254C6" w14:paraId="7FBDAB77" w14:textId="77777777">
      <w:pPr>
        <w:spacing w:after="200" w:line="276" w:lineRule="auto"/>
        <w:jc w:val="both"/>
        <w:rPr>
          <w:rFonts w:ascii="Faricy New Lt" w:hAnsi="Faricy New Lt" w:cstheme="minorHAnsi"/>
          <w:color w:val="4C5763"/>
          <w:sz w:val="56"/>
          <w:szCs w:val="56"/>
          <w:lang w:val="cy-GB" w:eastAsia="en-US"/>
        </w:rPr>
      </w:pPr>
    </w:p>
    <w:p w:rsidRPr="00770673" w:rsidR="00F27B68" w:rsidP="00E81B8F" w:rsidRDefault="00447D6B" w14:paraId="2A67F52F" w14:textId="77777777">
      <w:pPr>
        <w:spacing w:after="200"/>
        <w:jc w:val="both"/>
        <w:rPr>
          <w:rFonts w:ascii="Faricy New Lt" w:hAnsi="Faricy New Lt" w:cstheme="minorHAnsi"/>
          <w:color w:val="4C5763"/>
          <w:sz w:val="56"/>
          <w:szCs w:val="56"/>
          <w:lang w:val="cy-GB" w:eastAsia="en-US"/>
        </w:rPr>
      </w:pPr>
      <w:r w:rsidRPr="00770673">
        <w:rPr>
          <w:rFonts w:ascii="Faricy New Lt" w:hAnsi="Faricy New Lt" w:cstheme="minorHAnsi"/>
          <w:color w:val="4C5763"/>
          <w:sz w:val="56"/>
          <w:szCs w:val="56"/>
          <w:lang w:val="cy-GB" w:eastAsia="en-US"/>
        </w:rPr>
        <w:t>Llenyddiaeth Cymru</w:t>
      </w:r>
    </w:p>
    <w:p w:rsidRPr="00770673" w:rsidR="00D254C6" w:rsidP="00E81B8F" w:rsidRDefault="00D254C6" w14:paraId="7135D6C6" w14:textId="77777777">
      <w:pPr>
        <w:spacing w:after="200"/>
        <w:jc w:val="both"/>
        <w:rPr>
          <w:rFonts w:ascii="Faricy New Lt" w:hAnsi="Faricy New Lt" w:cstheme="minorHAnsi"/>
          <w:color w:val="4C5763"/>
          <w:sz w:val="56"/>
          <w:szCs w:val="56"/>
          <w:lang w:val="cy-GB" w:eastAsia="en-US"/>
        </w:rPr>
      </w:pPr>
      <w:r w:rsidRPr="00770673">
        <w:rPr>
          <w:rFonts w:ascii="Faricy New Lt" w:hAnsi="Faricy New Lt" w:cstheme="minorHAnsi"/>
          <w:color w:val="4C5763"/>
          <w:sz w:val="56"/>
          <w:szCs w:val="56"/>
          <w:lang w:val="cy-GB" w:eastAsia="en-US"/>
        </w:rPr>
        <w:t>CYNLLUN DATBLYGU’R GYMRAEG</w:t>
      </w:r>
    </w:p>
    <w:p w:rsidRPr="00770673" w:rsidR="00D254C6" w:rsidP="00E81B8F" w:rsidRDefault="00D254C6" w14:paraId="397D6DCE" w14:textId="77777777">
      <w:pPr>
        <w:overflowPunct w:val="0"/>
        <w:autoSpaceDE w:val="0"/>
        <w:autoSpaceDN w:val="0"/>
        <w:adjustRightInd w:val="0"/>
        <w:jc w:val="both"/>
        <w:textAlignment w:val="baseline"/>
        <w:rPr>
          <w:rFonts w:ascii="Faricy New Lt" w:hAnsi="Faricy New Lt" w:cstheme="minorHAnsi"/>
          <w:b/>
          <w:color w:val="4C5763"/>
          <w:sz w:val="32"/>
          <w:szCs w:val="32"/>
          <w:lang w:val="cy-GB" w:eastAsia="en-US"/>
        </w:rPr>
      </w:pPr>
    </w:p>
    <w:p w:rsidRPr="00770673" w:rsidR="00826F7F" w:rsidP="00E81B8F" w:rsidRDefault="00826F7F" w14:paraId="1BEA45B0" w14:textId="77777777">
      <w:pPr>
        <w:overflowPunct w:val="0"/>
        <w:autoSpaceDE w:val="0"/>
        <w:autoSpaceDN w:val="0"/>
        <w:adjustRightInd w:val="0"/>
        <w:jc w:val="both"/>
        <w:textAlignment w:val="baseline"/>
        <w:rPr>
          <w:rFonts w:ascii="Faricy New Lt" w:hAnsi="Faricy New Lt" w:cstheme="minorHAnsi"/>
          <w:b/>
          <w:color w:val="4C5763"/>
          <w:lang w:val="cy-GB" w:eastAsia="en-US"/>
        </w:rPr>
      </w:pPr>
    </w:p>
    <w:p w:rsidRPr="00770673" w:rsidR="00D254C6" w:rsidP="00E81B8F" w:rsidRDefault="00D254C6" w14:paraId="242C3834" w14:textId="436DAFE1">
      <w:pPr>
        <w:overflowPunct w:val="0"/>
        <w:autoSpaceDE w:val="0"/>
        <w:autoSpaceDN w:val="0"/>
        <w:adjustRightInd w:val="0"/>
        <w:spacing w:line="276" w:lineRule="auto"/>
        <w:jc w:val="both"/>
        <w:textAlignment w:val="baseline"/>
        <w:rPr>
          <w:rFonts w:ascii="Faricy New Lt" w:hAnsi="Faricy New Lt" w:cstheme="minorHAnsi"/>
          <w:color w:val="67A5BF"/>
          <w:sz w:val="28"/>
          <w:szCs w:val="28"/>
          <w:lang w:val="cy-GB" w:eastAsia="en-US"/>
        </w:rPr>
      </w:pPr>
      <w:r w:rsidRPr="00770673">
        <w:rPr>
          <w:rFonts w:ascii="Faricy New Lt" w:hAnsi="Faricy New Lt" w:cstheme="minorHAnsi"/>
          <w:color w:val="67A5BF"/>
          <w:sz w:val="28"/>
          <w:szCs w:val="28"/>
          <w:lang w:val="cy-GB" w:eastAsia="en-US"/>
        </w:rPr>
        <w:t>Wedi ei baratoi gyda chymorth Tîm Hybu Comisiynydd y Gymraeg</w:t>
      </w:r>
    </w:p>
    <w:p w:rsidRPr="00770673" w:rsidR="00D254C6" w:rsidP="00E81B8F" w:rsidRDefault="00D254C6" w14:paraId="4F74DB89" w14:textId="2501BADB">
      <w:pPr>
        <w:overflowPunct w:val="0"/>
        <w:autoSpaceDE w:val="0"/>
        <w:autoSpaceDN w:val="0"/>
        <w:adjustRightInd w:val="0"/>
        <w:spacing w:line="276" w:lineRule="auto"/>
        <w:jc w:val="both"/>
        <w:textAlignment w:val="baseline"/>
        <w:rPr>
          <w:rFonts w:ascii="Faricy New Lt" w:hAnsi="Faricy New Lt" w:cstheme="minorHAnsi"/>
          <w:color w:val="67A5BF"/>
          <w:sz w:val="28"/>
          <w:szCs w:val="28"/>
          <w:lang w:val="cy-GB" w:eastAsia="en-US"/>
        </w:rPr>
      </w:pPr>
      <w:r w:rsidRPr="00770673">
        <w:rPr>
          <w:rFonts w:ascii="Faricy New Lt" w:hAnsi="Faricy New Lt" w:cstheme="minorHAnsi"/>
          <w:color w:val="67A5BF"/>
          <w:sz w:val="28"/>
          <w:szCs w:val="28"/>
          <w:lang w:val="cy-GB" w:eastAsia="en-US"/>
        </w:rPr>
        <w:t>Derbyni</w:t>
      </w:r>
      <w:r w:rsidR="007F774A">
        <w:rPr>
          <w:rFonts w:ascii="Faricy New Lt" w:hAnsi="Faricy New Lt" w:cstheme="minorHAnsi"/>
          <w:color w:val="67A5BF"/>
          <w:sz w:val="28"/>
          <w:szCs w:val="28"/>
          <w:lang w:val="cy-GB" w:eastAsia="en-US"/>
        </w:rPr>
        <w:t>wyd</w:t>
      </w:r>
      <w:r w:rsidR="00A9093A">
        <w:rPr>
          <w:rFonts w:ascii="Faricy New Lt" w:hAnsi="Faricy New Lt" w:cstheme="minorHAnsi"/>
          <w:color w:val="67A5BF"/>
          <w:sz w:val="28"/>
          <w:szCs w:val="28"/>
          <w:lang w:val="cy-GB" w:eastAsia="en-US"/>
        </w:rPr>
        <w:t xml:space="preserve"> g</w:t>
      </w:r>
      <w:r w:rsidRPr="00770673">
        <w:rPr>
          <w:rFonts w:ascii="Faricy New Lt" w:hAnsi="Faricy New Lt" w:cstheme="minorHAnsi"/>
          <w:color w:val="67A5BF"/>
          <w:sz w:val="28"/>
          <w:szCs w:val="28"/>
          <w:lang w:val="cy-GB" w:eastAsia="en-US"/>
        </w:rPr>
        <w:t xml:space="preserve">ydnabyddiaeth </w:t>
      </w:r>
      <w:r w:rsidR="000E6DD7">
        <w:rPr>
          <w:rFonts w:ascii="Faricy New Lt" w:hAnsi="Faricy New Lt" w:cstheme="minorHAnsi"/>
          <w:color w:val="67A5BF"/>
          <w:sz w:val="28"/>
          <w:szCs w:val="28"/>
          <w:lang w:val="cy-GB" w:eastAsia="en-US"/>
        </w:rPr>
        <w:t xml:space="preserve">‘Cynnig Cymraeg’ </w:t>
      </w:r>
      <w:r w:rsidR="007F774A">
        <w:rPr>
          <w:rFonts w:ascii="Faricy New Lt" w:hAnsi="Faricy New Lt" w:cstheme="minorHAnsi"/>
          <w:color w:val="67A5BF"/>
          <w:sz w:val="28"/>
          <w:szCs w:val="28"/>
          <w:lang w:val="cy-GB" w:eastAsia="en-US"/>
        </w:rPr>
        <w:t>Swyddfa</w:t>
      </w:r>
      <w:r w:rsidRPr="00770673">
        <w:rPr>
          <w:rFonts w:ascii="Faricy New Lt" w:hAnsi="Faricy New Lt" w:cstheme="minorHAnsi"/>
          <w:color w:val="67A5BF"/>
          <w:sz w:val="28"/>
          <w:szCs w:val="28"/>
          <w:lang w:val="cy-GB" w:eastAsia="en-US"/>
        </w:rPr>
        <w:t xml:space="preserve"> Comisiynydd </w:t>
      </w:r>
      <w:r w:rsidR="007F774A">
        <w:rPr>
          <w:rFonts w:ascii="Faricy New Lt" w:hAnsi="Faricy New Lt" w:cstheme="minorHAnsi"/>
          <w:color w:val="67A5BF"/>
          <w:sz w:val="28"/>
          <w:szCs w:val="28"/>
          <w:lang w:val="cy-GB" w:eastAsia="en-US"/>
        </w:rPr>
        <w:t>y Gymraeg i’r Cynllun ar 13</w:t>
      </w:r>
      <w:r w:rsidRPr="00770673" w:rsidR="00024539">
        <w:rPr>
          <w:rFonts w:ascii="Faricy New Lt" w:hAnsi="Faricy New Lt" w:cstheme="minorHAnsi"/>
          <w:color w:val="67A5BF"/>
          <w:sz w:val="28"/>
          <w:szCs w:val="28"/>
          <w:lang w:val="cy-GB" w:eastAsia="en-US"/>
        </w:rPr>
        <w:t xml:space="preserve"> Medi 202</w:t>
      </w:r>
      <w:r w:rsidR="007F774A">
        <w:rPr>
          <w:rFonts w:ascii="Faricy New Lt" w:hAnsi="Faricy New Lt" w:cstheme="minorHAnsi"/>
          <w:color w:val="67A5BF"/>
          <w:sz w:val="28"/>
          <w:szCs w:val="28"/>
          <w:lang w:val="cy-GB" w:eastAsia="en-US"/>
        </w:rPr>
        <w:t>2</w:t>
      </w:r>
      <w:r w:rsidRPr="00770673" w:rsidR="00C545F2">
        <w:rPr>
          <w:rFonts w:ascii="Faricy New Lt" w:hAnsi="Faricy New Lt" w:cstheme="minorHAnsi"/>
          <w:color w:val="67A5BF"/>
          <w:sz w:val="28"/>
          <w:szCs w:val="28"/>
          <w:lang w:val="cy-GB" w:eastAsia="en-US"/>
        </w:rPr>
        <w:t xml:space="preserve"> </w:t>
      </w:r>
    </w:p>
    <w:p w:rsidRPr="00770673" w:rsidR="00D254C6" w:rsidP="00E81B8F" w:rsidRDefault="00D254C6" w14:paraId="5116FCE5" w14:textId="77777777">
      <w:pPr>
        <w:overflowPunct w:val="0"/>
        <w:autoSpaceDE w:val="0"/>
        <w:autoSpaceDN w:val="0"/>
        <w:adjustRightInd w:val="0"/>
        <w:jc w:val="both"/>
        <w:textAlignment w:val="baseline"/>
        <w:rPr>
          <w:rFonts w:ascii="Faricy New Lt" w:hAnsi="Faricy New Lt" w:cstheme="minorHAnsi"/>
          <w:b/>
          <w:lang w:val="cy-GB" w:eastAsia="en-US"/>
        </w:rPr>
      </w:pPr>
    </w:p>
    <w:p w:rsidRPr="00770673" w:rsidR="00D254C6" w:rsidP="00E81B8F" w:rsidRDefault="00D254C6" w14:paraId="79F0CD22" w14:textId="77777777">
      <w:pPr>
        <w:overflowPunct w:val="0"/>
        <w:autoSpaceDE w:val="0"/>
        <w:autoSpaceDN w:val="0"/>
        <w:adjustRightInd w:val="0"/>
        <w:jc w:val="both"/>
        <w:textAlignment w:val="baseline"/>
        <w:rPr>
          <w:rFonts w:ascii="Faricy New Lt" w:hAnsi="Faricy New Lt" w:cstheme="minorHAnsi"/>
          <w:b/>
          <w:lang w:val="cy-GB" w:eastAsia="en-US"/>
        </w:rPr>
      </w:pPr>
      <w:r w:rsidRPr="00770673">
        <w:rPr>
          <w:rFonts w:ascii="Faricy New Lt" w:hAnsi="Faricy New Lt" w:cstheme="minorHAnsi"/>
          <w:b/>
          <w:noProof/>
        </w:rPr>
        <w:drawing>
          <wp:inline distT="0" distB="0" distL="0" distR="0" wp14:anchorId="36E4E730" wp14:editId="0685E0C7">
            <wp:extent cx="857250" cy="1085850"/>
            <wp:effectExtent l="0" t="0" r="0" b="0"/>
            <wp:docPr id="2" name="Picture 4" descr="20120302 GC Marc Iaith Gw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un 7" descr="20120302 GC Marc Iaith Gwait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1085850"/>
                    </a:xfrm>
                    <a:prstGeom prst="rect">
                      <a:avLst/>
                    </a:prstGeom>
                    <a:noFill/>
                    <a:ln>
                      <a:noFill/>
                    </a:ln>
                  </pic:spPr>
                </pic:pic>
              </a:graphicData>
            </a:graphic>
          </wp:inline>
        </w:drawing>
      </w:r>
    </w:p>
    <w:p w:rsidRPr="00770673" w:rsidR="00D254C6" w:rsidP="00E81B8F" w:rsidRDefault="00D254C6" w14:paraId="25FA796E" w14:textId="77777777">
      <w:pPr>
        <w:spacing w:after="160" w:line="256" w:lineRule="auto"/>
        <w:jc w:val="both"/>
        <w:rPr>
          <w:rFonts w:ascii="Faricy New Lt" w:hAnsi="Faricy New Lt" w:cstheme="minorHAnsi"/>
          <w:lang w:val="cy-GB"/>
        </w:rPr>
      </w:pPr>
      <w:r w:rsidRPr="00770673">
        <w:rPr>
          <w:rFonts w:ascii="Faricy New Lt" w:hAnsi="Faricy New Lt" w:cstheme="minorHAnsi"/>
          <w:lang w:val="cy-GB"/>
        </w:rPr>
        <w:br w:type="page"/>
      </w:r>
    </w:p>
    <w:p w:rsidRPr="00770673" w:rsidR="00D254C6" w:rsidP="00E81B8F" w:rsidRDefault="00D254C6" w14:paraId="15112FFB" w14:textId="505838A4">
      <w:pPr>
        <w:spacing w:line="256" w:lineRule="auto"/>
        <w:jc w:val="both"/>
        <w:rPr>
          <w:rFonts w:ascii="Faricy New Lt" w:hAnsi="Faricy New Lt" w:cstheme="minorHAnsi"/>
          <w:lang w:val="cy-GB"/>
        </w:rPr>
        <w:sectPr w:rsidRPr="00770673" w:rsidR="00D254C6" w:rsidSect="00F17691">
          <w:footerReference w:type="default" r:id="rId14"/>
          <w:headerReference w:type="first" r:id="rId15"/>
          <w:pgSz w:w="11906" w:h="16838" w:orient="portrait"/>
          <w:pgMar w:top="1440" w:right="851" w:bottom="1440" w:left="851" w:header="709" w:footer="709" w:gutter="0"/>
          <w:cols w:space="720"/>
        </w:sectPr>
      </w:pPr>
    </w:p>
    <w:p w:rsidRPr="00770673" w:rsidR="00900403" w:rsidP="00E81B8F" w:rsidRDefault="00BE7299" w14:paraId="4808D2B6" w14:textId="77777777">
      <w:pPr>
        <w:jc w:val="both"/>
        <w:rPr>
          <w:rFonts w:ascii="Faricy New Lt" w:hAnsi="Faricy New Lt" w:cstheme="minorHAnsi"/>
          <w:b/>
          <w:bCs/>
          <w:color w:val="67A5BF"/>
          <w:sz w:val="28"/>
          <w:szCs w:val="28"/>
          <w:lang w:val="cy-GB"/>
        </w:rPr>
      </w:pPr>
      <w:r w:rsidRPr="00770673">
        <w:rPr>
          <w:rFonts w:ascii="Faricy New Lt" w:hAnsi="Faricy New Lt" w:cstheme="minorHAnsi"/>
          <w:b/>
          <w:bCs/>
          <w:color w:val="67A5BF"/>
          <w:sz w:val="28"/>
          <w:szCs w:val="28"/>
          <w:lang w:val="cy-GB"/>
        </w:rPr>
        <w:t>Ein Hymrwymiad i’r Gymraeg</w:t>
      </w:r>
    </w:p>
    <w:p w:rsidRPr="00770673" w:rsidR="00D254C6" w:rsidP="00E81B8F" w:rsidRDefault="00D254C6" w14:paraId="5B79B5A3" w14:textId="761FBFB2">
      <w:pPr>
        <w:jc w:val="both"/>
        <w:rPr>
          <w:rFonts w:ascii="Faricy New Lt" w:hAnsi="Faricy New Lt" w:cstheme="minorHAnsi"/>
          <w:b/>
          <w:color w:val="00B0F0"/>
          <w:sz w:val="32"/>
          <w:lang w:val="cy-GB"/>
        </w:rPr>
      </w:pPr>
    </w:p>
    <w:p w:rsidRPr="007D2EC7" w:rsidR="00900403" w:rsidP="00F97F8E" w:rsidRDefault="00900403" w14:paraId="6A9346CE" w14:textId="7E44F42A">
      <w:pPr>
        <w:spacing w:line="276" w:lineRule="auto"/>
        <w:jc w:val="both"/>
        <w:rPr>
          <w:rFonts w:ascii="Faricy New Lt" w:hAnsi="Faricy New Lt" w:cstheme="minorHAnsi"/>
          <w:sz w:val="24"/>
          <w:szCs w:val="24"/>
          <w:lang w:val="cy-GB"/>
        </w:rPr>
      </w:pPr>
      <w:r w:rsidRPr="007D2EC7">
        <w:rPr>
          <w:rFonts w:ascii="Faricy New Lt" w:hAnsi="Faricy New Lt" w:cstheme="minorHAnsi"/>
          <w:sz w:val="24"/>
          <w:szCs w:val="24"/>
          <w:lang w:val="cy-GB"/>
        </w:rPr>
        <w:t xml:space="preserve">Mae’r Gymraeg yn perthyn i bob un ohonom, pryd bynnag a sut bynnag y down i’w hadnabod. Bydd unrhyw un sy’n ymwneud â Llenyddiaeth Cymru yn elwa o’r Gymraeg - boed yn rhugl, yn gallu defnyddio ambell air ac ymadrodd, neu’n gwbl newydd i’r iaith ac yn chwilfrydig i wybod mwy. Fel pob iaith gyfoes a chreadigol, mae’r Gymraeg yn newid ac yn addasu wrth i genedlaethau newydd ei chofleidio. Ar hyd y blynyddoedd mae amrywiaeth o acenion a thafodieithoedd wedi cyfoethogi ein llên: o Dewi Emrys i Megan Angharad Hunter, o’r Wenwyseg i Wenglish, mae geiriau a chyweiriau’r Gymraeg yn canu yn ein clustiau ac yn chwyrlïo yn ein dychymyg. </w:t>
      </w:r>
    </w:p>
    <w:p w:rsidRPr="007D2EC7" w:rsidR="00900403" w:rsidP="00F97F8E" w:rsidRDefault="00900403" w14:paraId="2F102CD2" w14:textId="77777777">
      <w:pPr>
        <w:spacing w:line="276" w:lineRule="auto"/>
        <w:jc w:val="both"/>
        <w:rPr>
          <w:rFonts w:ascii="Faricy New Lt" w:hAnsi="Faricy New Lt" w:cstheme="minorHAnsi"/>
          <w:sz w:val="24"/>
          <w:szCs w:val="24"/>
          <w:lang w:val="cy-GB"/>
        </w:rPr>
      </w:pPr>
    </w:p>
    <w:p w:rsidRPr="007D2EC7" w:rsidR="00900403" w:rsidP="00F97F8E" w:rsidRDefault="00900403" w14:paraId="1A9441EB" w14:textId="77777777">
      <w:pPr>
        <w:spacing w:line="276" w:lineRule="auto"/>
        <w:jc w:val="both"/>
        <w:rPr>
          <w:rFonts w:ascii="Faricy New Lt" w:hAnsi="Faricy New Lt" w:cstheme="minorHAnsi"/>
          <w:sz w:val="24"/>
          <w:szCs w:val="24"/>
          <w:lang w:val="cy-GB"/>
        </w:rPr>
      </w:pPr>
      <w:r w:rsidRPr="007D2EC7">
        <w:rPr>
          <w:rFonts w:ascii="Faricy New Lt" w:hAnsi="Faricy New Lt" w:cstheme="minorHAnsi"/>
          <w:sz w:val="24"/>
          <w:szCs w:val="24"/>
          <w:lang w:val="cy-GB"/>
        </w:rPr>
        <w:t xml:space="preserve">Rhan gwbl ganolog o’n cenhadaeth ni yw creu Cymru lle mae’r Gymraeg yn ffynnu a’n llenyddiaeth yn cynrychioli ein lleisiau amrywiol. Er mwyn gwireddu hyn byddwn yn cydweithio â phartneriaid i fynd i’r afael â diffyg cynrychiolaeth yn y sector llenyddol, byddwn yn ysbrydoli unigolion i weithredu i atal yr argyfwng hinsawdd, a byddwn yn cefnogi llesiant unigolion a chymunedau. Gwnawn hyn oll drwy brism yr iaith Gymraeg.  </w:t>
      </w:r>
    </w:p>
    <w:p w:rsidRPr="007D2EC7" w:rsidR="00900403" w:rsidP="00F97F8E" w:rsidRDefault="00900403" w14:paraId="44B18EBE" w14:textId="77777777">
      <w:pPr>
        <w:spacing w:line="276" w:lineRule="auto"/>
        <w:jc w:val="both"/>
        <w:rPr>
          <w:rFonts w:ascii="Faricy New Lt" w:hAnsi="Faricy New Lt" w:cstheme="minorHAnsi"/>
          <w:sz w:val="24"/>
          <w:szCs w:val="24"/>
          <w:lang w:val="cy-GB"/>
        </w:rPr>
      </w:pPr>
    </w:p>
    <w:p w:rsidRPr="007D2EC7" w:rsidR="00D254C6" w:rsidP="00F97F8E" w:rsidRDefault="00900403" w14:paraId="673A256C" w14:textId="46F325ED">
      <w:pPr>
        <w:pStyle w:val="Default"/>
        <w:spacing w:line="276" w:lineRule="auto"/>
        <w:jc w:val="both"/>
        <w:rPr>
          <w:rFonts w:ascii="Faricy New Lt" w:hAnsi="Faricy New Lt" w:cstheme="minorHAnsi"/>
          <w:b/>
          <w:color w:val="auto"/>
          <w:lang w:val="cy-GB"/>
        </w:rPr>
      </w:pPr>
      <w:r w:rsidRPr="007D2EC7">
        <w:rPr>
          <w:rFonts w:ascii="Faricy New Lt" w:hAnsi="Faricy New Lt" w:cstheme="minorHAnsi"/>
          <w:color w:val="auto"/>
          <w:lang w:val="cy-GB"/>
        </w:rPr>
        <w:t>Mae ein Cynllun Datblygu’r Iaith Gymraeg yn adnodd pwysig sy’n dyst i’n hymrwymiad i’r iaith Gymraeg. Mae’n adnabod meysydd lle gallwn wella, yn ogystal ag adnabod arfer da y gellid ei rannu ag eraill. Nid elfen ynysig, ar wahân ar ein gwaith ni yw’r Gymraeg, ond sail ein holl weithgaredd a’n blaenoriaethau, a cherrynt sy’n llywio ein gwerthoedd. Bydd y Gymraeg yn sylfaen gadarn wrth inni fynd i’r afael â’n nodau fel sefydliad, ac wrth ymgyrraedd at Gymru sy’n fwy cyfartal, sy’n iachach, ac sy’n fwy cydnerth. Yn ein tro, byddwn yn cyfrannu at ddiwylliant Cymraeg a Chymreig bywiog sy’n ymfalchïo yn yr iaith ac yn ei rhannu â’r byd. Mae iaith a thir Cymru yn perthyn yn agos i’w gilydd ac, yn yr un modd, mae’r Gymraeg yn llinyn arian yng ngweledigaeth Llenyddiaeth Cymru o Gymru sy’n grymuso, yn gwella, ac yn cyfoethogi bywydau drwy lenyddiaeth.</w:t>
      </w:r>
    </w:p>
    <w:p w:rsidRPr="00770673" w:rsidR="00D254C6" w:rsidP="00E81B8F" w:rsidRDefault="00D254C6" w14:paraId="3CBAA010" w14:textId="77777777">
      <w:pPr>
        <w:pStyle w:val="Default"/>
        <w:spacing w:line="360" w:lineRule="auto"/>
        <w:jc w:val="both"/>
        <w:rPr>
          <w:rFonts w:ascii="Faricy New Lt" w:hAnsi="Faricy New Lt" w:cstheme="minorHAnsi"/>
          <w:b/>
          <w:color w:val="00B0F0"/>
          <w:sz w:val="32"/>
          <w:szCs w:val="22"/>
          <w:lang w:val="cy-GB"/>
        </w:rPr>
      </w:pPr>
    </w:p>
    <w:p w:rsidRPr="00770673" w:rsidR="00D254C6" w:rsidP="00E81B8F" w:rsidRDefault="00D254C6" w14:paraId="5E9B5B01" w14:textId="77777777">
      <w:pPr>
        <w:pStyle w:val="Default"/>
        <w:spacing w:line="360" w:lineRule="auto"/>
        <w:jc w:val="both"/>
        <w:rPr>
          <w:rFonts w:ascii="Faricy New Lt" w:hAnsi="Faricy New Lt" w:cstheme="minorHAnsi"/>
          <w:b/>
          <w:color w:val="00B0F0"/>
          <w:sz w:val="32"/>
          <w:szCs w:val="22"/>
          <w:lang w:val="cy-GB"/>
        </w:rPr>
      </w:pPr>
    </w:p>
    <w:p w:rsidRPr="00770673" w:rsidR="00D254C6" w:rsidP="00E81B8F" w:rsidRDefault="00D254C6" w14:paraId="08FF235D" w14:textId="77777777">
      <w:pPr>
        <w:pStyle w:val="Default"/>
        <w:spacing w:line="360" w:lineRule="auto"/>
        <w:jc w:val="both"/>
        <w:rPr>
          <w:rFonts w:ascii="Faricy New Lt" w:hAnsi="Faricy New Lt" w:cstheme="minorHAnsi"/>
          <w:b/>
          <w:color w:val="00B0F0"/>
          <w:sz w:val="32"/>
          <w:szCs w:val="22"/>
          <w:lang w:val="cy-GB"/>
        </w:rPr>
      </w:pPr>
    </w:p>
    <w:p w:rsidRPr="00770673" w:rsidR="00D254C6" w:rsidP="00E81B8F" w:rsidRDefault="00D254C6" w14:paraId="3EFC4CC6" w14:textId="77777777">
      <w:pPr>
        <w:pStyle w:val="Default"/>
        <w:spacing w:line="360" w:lineRule="auto"/>
        <w:jc w:val="both"/>
        <w:rPr>
          <w:rFonts w:ascii="Faricy New Lt" w:hAnsi="Faricy New Lt" w:cstheme="minorHAnsi"/>
          <w:b/>
          <w:color w:val="00B0F0"/>
          <w:sz w:val="32"/>
          <w:szCs w:val="22"/>
          <w:lang w:val="cy-GB"/>
        </w:rPr>
      </w:pPr>
    </w:p>
    <w:p w:rsidRPr="00770673" w:rsidR="00D254C6" w:rsidP="00E81B8F" w:rsidRDefault="00D254C6" w14:paraId="701A254A" w14:textId="77777777">
      <w:pPr>
        <w:pStyle w:val="Default"/>
        <w:spacing w:line="360" w:lineRule="auto"/>
        <w:jc w:val="both"/>
        <w:rPr>
          <w:rFonts w:ascii="Faricy New Lt" w:hAnsi="Faricy New Lt" w:cstheme="minorHAnsi"/>
          <w:b/>
          <w:color w:val="00B0F0"/>
          <w:sz w:val="32"/>
          <w:szCs w:val="22"/>
          <w:lang w:val="cy-GB"/>
        </w:rPr>
      </w:pPr>
    </w:p>
    <w:p w:rsidRPr="00770673" w:rsidR="00D254C6" w:rsidP="00E81B8F" w:rsidRDefault="00D254C6" w14:paraId="36156E29" w14:textId="77777777">
      <w:pPr>
        <w:pStyle w:val="Default"/>
        <w:spacing w:line="360" w:lineRule="auto"/>
        <w:jc w:val="both"/>
        <w:rPr>
          <w:rFonts w:ascii="Faricy New Lt" w:hAnsi="Faricy New Lt" w:cstheme="minorHAnsi"/>
          <w:b/>
          <w:color w:val="00B0F0"/>
          <w:sz w:val="32"/>
          <w:szCs w:val="22"/>
          <w:lang w:val="cy-GB"/>
        </w:rPr>
      </w:pPr>
    </w:p>
    <w:p w:rsidRPr="00770673" w:rsidR="00D254C6" w:rsidP="00E81B8F" w:rsidRDefault="00D254C6" w14:paraId="6F2FF27C" w14:textId="77777777">
      <w:pPr>
        <w:pStyle w:val="Default"/>
        <w:spacing w:line="360" w:lineRule="auto"/>
        <w:jc w:val="both"/>
        <w:rPr>
          <w:rFonts w:ascii="Faricy New Lt" w:hAnsi="Faricy New Lt" w:cstheme="minorHAnsi"/>
          <w:b/>
          <w:color w:val="00B0F0"/>
          <w:sz w:val="32"/>
          <w:szCs w:val="22"/>
          <w:lang w:val="cy-GB"/>
        </w:rPr>
      </w:pPr>
    </w:p>
    <w:p w:rsidRPr="00770673" w:rsidR="00D254C6" w:rsidP="00E81B8F" w:rsidRDefault="00D254C6" w14:paraId="1D7665DA" w14:textId="77777777">
      <w:pPr>
        <w:pStyle w:val="Default"/>
        <w:spacing w:line="360" w:lineRule="auto"/>
        <w:jc w:val="both"/>
        <w:rPr>
          <w:rFonts w:ascii="Faricy New Lt" w:hAnsi="Faricy New Lt" w:cstheme="minorHAnsi"/>
          <w:b/>
          <w:color w:val="00B0F0"/>
          <w:sz w:val="32"/>
          <w:szCs w:val="22"/>
          <w:lang w:val="cy-GB"/>
        </w:rPr>
      </w:pPr>
    </w:p>
    <w:p w:rsidRPr="00770673" w:rsidR="00D254C6" w:rsidP="00E81B8F" w:rsidRDefault="00D254C6" w14:paraId="622E17C3" w14:textId="77777777">
      <w:pPr>
        <w:pStyle w:val="Default"/>
        <w:spacing w:line="360" w:lineRule="auto"/>
        <w:jc w:val="both"/>
        <w:rPr>
          <w:rFonts w:ascii="Faricy New Lt" w:hAnsi="Faricy New Lt" w:cstheme="minorHAnsi"/>
          <w:b/>
          <w:color w:val="00B0F0"/>
          <w:sz w:val="32"/>
          <w:szCs w:val="22"/>
          <w:lang w:val="cy-GB"/>
        </w:rPr>
      </w:pPr>
    </w:p>
    <w:p w:rsidRPr="00770673" w:rsidR="007F4DE4" w:rsidP="00F97F8E" w:rsidRDefault="0032018F" w14:paraId="5F5588D1" w14:textId="3D04C815">
      <w:pPr>
        <w:spacing w:line="276" w:lineRule="auto"/>
        <w:jc w:val="both"/>
        <w:rPr>
          <w:rFonts w:ascii="Faricy New Lt" w:hAnsi="Faricy New Lt" w:cstheme="minorHAnsi"/>
          <w:b/>
          <w:bCs/>
          <w:color w:val="67A5BF"/>
          <w:sz w:val="32"/>
          <w:lang w:val="cy-GB" w:eastAsia="en-US"/>
        </w:rPr>
      </w:pPr>
      <w:r w:rsidRPr="00770673">
        <w:rPr>
          <w:rFonts w:ascii="Faricy New Lt" w:hAnsi="Faricy New Lt" w:cstheme="minorHAnsi"/>
          <w:b/>
          <w:bCs/>
          <w:color w:val="67A5BF"/>
          <w:sz w:val="28"/>
          <w:szCs w:val="28"/>
          <w:lang w:val="cy-GB" w:eastAsia="en-US"/>
        </w:rPr>
        <w:t>Pam fod angen Cynllun Datblygu’r Gymraeg ar Llenyddiaeth Cymru?</w:t>
      </w:r>
      <w:r w:rsidRPr="00770673">
        <w:rPr>
          <w:rFonts w:ascii="Faricy New Lt" w:hAnsi="Faricy New Lt" w:cstheme="minorHAnsi"/>
          <w:b/>
          <w:bCs/>
          <w:color w:val="67A5BF"/>
          <w:sz w:val="32"/>
          <w:lang w:val="cy-GB" w:eastAsia="en-US"/>
        </w:rPr>
        <w:t xml:space="preserve"> </w:t>
      </w:r>
    </w:p>
    <w:p w:rsidRPr="00770673" w:rsidR="0032018F" w:rsidP="00F97F8E" w:rsidRDefault="0032018F" w14:paraId="54E4BFC1" w14:textId="77777777">
      <w:pPr>
        <w:spacing w:line="276" w:lineRule="auto"/>
        <w:jc w:val="both"/>
        <w:rPr>
          <w:rFonts w:ascii="Faricy New Lt" w:hAnsi="Faricy New Lt" w:cstheme="minorHAnsi"/>
          <w:lang w:val="cy-GB"/>
        </w:rPr>
      </w:pPr>
    </w:p>
    <w:p w:rsidRPr="003141F3" w:rsidR="00D16869" w:rsidP="00F97F8E" w:rsidRDefault="0013767F" w14:paraId="07B1FF19" w14:textId="3030B18F">
      <w:pPr>
        <w:spacing w:line="276" w:lineRule="auto"/>
        <w:jc w:val="both"/>
        <w:rPr>
          <w:rFonts w:ascii="Faricy New Lt" w:hAnsi="Faricy New Lt" w:cstheme="minorBidi"/>
          <w:sz w:val="24"/>
          <w:szCs w:val="24"/>
          <w:lang w:val="cy-GB"/>
        </w:rPr>
      </w:pPr>
      <w:r w:rsidRPr="003141F3">
        <w:rPr>
          <w:rFonts w:ascii="Faricy New Lt" w:hAnsi="Faricy New Lt" w:cstheme="minorBidi"/>
          <w:sz w:val="24"/>
          <w:szCs w:val="24"/>
          <w:lang w:val="cy-GB"/>
        </w:rPr>
        <w:t xml:space="preserve">Ar lefel </w:t>
      </w:r>
      <w:r w:rsidRPr="003141F3" w:rsidR="008E7B26">
        <w:rPr>
          <w:rFonts w:ascii="Faricy New Lt" w:hAnsi="Faricy New Lt" w:cstheme="minorBidi"/>
          <w:sz w:val="24"/>
          <w:szCs w:val="24"/>
          <w:lang w:val="cy-GB"/>
        </w:rPr>
        <w:t xml:space="preserve">gorfforaethol, mae </w:t>
      </w:r>
      <w:r w:rsidRPr="003141F3" w:rsidR="00F100CB">
        <w:rPr>
          <w:rFonts w:ascii="Faricy New Lt" w:hAnsi="Faricy New Lt" w:cstheme="minorBidi"/>
          <w:sz w:val="24"/>
          <w:szCs w:val="24"/>
          <w:lang w:val="cy-GB"/>
        </w:rPr>
        <w:t>Deddf</w:t>
      </w:r>
      <w:r w:rsidRPr="003141F3" w:rsidR="008402C4">
        <w:rPr>
          <w:rFonts w:ascii="Faricy New Lt" w:hAnsi="Faricy New Lt" w:cstheme="minorBidi"/>
          <w:sz w:val="24"/>
          <w:szCs w:val="24"/>
          <w:lang w:val="cy-GB"/>
        </w:rPr>
        <w:t xml:space="preserve"> yr</w:t>
      </w:r>
      <w:r w:rsidRPr="003141F3" w:rsidR="00F100CB">
        <w:rPr>
          <w:rFonts w:ascii="Faricy New Lt" w:hAnsi="Faricy New Lt" w:cstheme="minorBidi"/>
          <w:sz w:val="24"/>
          <w:szCs w:val="24"/>
          <w:lang w:val="cy-GB"/>
        </w:rPr>
        <w:t xml:space="preserve"> Iaith </w:t>
      </w:r>
      <w:r w:rsidRPr="003141F3" w:rsidR="008402C4">
        <w:rPr>
          <w:rFonts w:ascii="Faricy New Lt" w:hAnsi="Faricy New Lt" w:cstheme="minorBidi"/>
          <w:sz w:val="24"/>
          <w:szCs w:val="24"/>
          <w:lang w:val="cy-GB"/>
        </w:rPr>
        <w:t xml:space="preserve">Gymraeg </w:t>
      </w:r>
      <w:r w:rsidRPr="003141F3" w:rsidR="00F100CB">
        <w:rPr>
          <w:rFonts w:ascii="Faricy New Lt" w:hAnsi="Faricy New Lt" w:cstheme="minorBidi"/>
          <w:sz w:val="24"/>
          <w:szCs w:val="24"/>
          <w:lang w:val="cy-GB"/>
        </w:rPr>
        <w:t>1993</w:t>
      </w:r>
      <w:r w:rsidRPr="003141F3" w:rsidR="004C186D">
        <w:rPr>
          <w:rFonts w:ascii="Faricy New Lt" w:hAnsi="Faricy New Lt" w:cstheme="minorBidi"/>
          <w:sz w:val="24"/>
          <w:szCs w:val="24"/>
          <w:lang w:val="cy-GB"/>
        </w:rPr>
        <w:t xml:space="preserve"> yn </w:t>
      </w:r>
      <w:r w:rsidR="00B208AA">
        <w:rPr>
          <w:rFonts w:ascii="Faricy New Lt" w:hAnsi="Faricy New Lt" w:cstheme="minorBidi"/>
          <w:sz w:val="24"/>
          <w:szCs w:val="24"/>
          <w:lang w:val="cy-GB"/>
        </w:rPr>
        <w:t>gofyn</w:t>
      </w:r>
      <w:r w:rsidRPr="003141F3" w:rsidR="004C186D">
        <w:rPr>
          <w:rFonts w:ascii="Faricy New Lt" w:hAnsi="Faricy New Lt" w:cstheme="minorBidi"/>
          <w:sz w:val="24"/>
          <w:szCs w:val="24"/>
          <w:lang w:val="cy-GB"/>
        </w:rPr>
        <w:t xml:space="preserve"> fod pob </w:t>
      </w:r>
      <w:r w:rsidRPr="003141F3" w:rsidR="00EA4B9D">
        <w:rPr>
          <w:rFonts w:ascii="Faricy New Lt" w:hAnsi="Faricy New Lt" w:cstheme="minorBidi"/>
          <w:sz w:val="24"/>
          <w:szCs w:val="24"/>
          <w:lang w:val="cy-GB"/>
        </w:rPr>
        <w:t>corff cyhoeddus</w:t>
      </w:r>
      <w:r w:rsidRPr="003141F3" w:rsidR="000053BA">
        <w:rPr>
          <w:rFonts w:ascii="Faricy New Lt" w:hAnsi="Faricy New Lt" w:cstheme="minorBidi"/>
          <w:sz w:val="24"/>
          <w:szCs w:val="24"/>
          <w:lang w:val="cy-GB"/>
        </w:rPr>
        <w:t xml:space="preserve"> yn gweithredu'r egwyddor y dylid trin y Gymraeg a’r Saesneg yn gyfartal.</w:t>
      </w:r>
      <w:r w:rsidR="002448D8">
        <w:rPr>
          <w:rFonts w:ascii="Faricy New Lt" w:hAnsi="Faricy New Lt" w:cstheme="minorBidi"/>
          <w:sz w:val="24"/>
          <w:szCs w:val="24"/>
          <w:lang w:val="cy-GB"/>
        </w:rPr>
        <w:t xml:space="preserve"> Mae Mesur y Gymraeg (Cymru) 2011 yn nodi na ddylid trin y Gymraeg yn llai ffafriol na’r Saesneg.</w:t>
      </w:r>
      <w:r w:rsidRPr="003141F3" w:rsidR="000053BA">
        <w:rPr>
          <w:rFonts w:ascii="Faricy New Lt" w:hAnsi="Faricy New Lt" w:cstheme="minorBidi"/>
          <w:sz w:val="24"/>
          <w:szCs w:val="24"/>
          <w:lang w:val="cy-GB"/>
        </w:rPr>
        <w:t xml:space="preserve"> Mae </w:t>
      </w:r>
      <w:r w:rsidRPr="003141F3" w:rsidR="00B06E36">
        <w:rPr>
          <w:rFonts w:ascii="Faricy New Lt" w:hAnsi="Faricy New Lt" w:cstheme="minorBidi"/>
          <w:sz w:val="24"/>
          <w:szCs w:val="24"/>
          <w:lang w:val="cy-GB"/>
        </w:rPr>
        <w:t>Deddf Llesiant Cenedlaethau’r Dyfodol 2015</w:t>
      </w:r>
      <w:r w:rsidRPr="003141F3" w:rsidR="001517B6">
        <w:rPr>
          <w:rFonts w:ascii="Faricy New Lt" w:hAnsi="Faricy New Lt" w:cstheme="minorBidi"/>
          <w:sz w:val="24"/>
          <w:szCs w:val="24"/>
          <w:lang w:val="cy-GB"/>
        </w:rPr>
        <w:t xml:space="preserve"> hefyd yn rhoi sylw i’r Gymraeg yn eu deddfwriaeth, gan nodi </w:t>
      </w:r>
      <w:r w:rsidRPr="003141F3" w:rsidR="00AF3FF9">
        <w:rPr>
          <w:rFonts w:ascii="Faricy New Lt" w:hAnsi="Faricy New Lt" w:cstheme="minorBidi"/>
          <w:b/>
          <w:sz w:val="24"/>
          <w:szCs w:val="24"/>
          <w:lang w:val="cy-GB"/>
        </w:rPr>
        <w:t>Cymru â diwylliant bywiog lle mae’r Gymraeg yn ffynnu</w:t>
      </w:r>
      <w:r w:rsidRPr="003141F3" w:rsidR="00AF3FF9">
        <w:rPr>
          <w:rFonts w:ascii="Faricy New Lt" w:hAnsi="Faricy New Lt" w:cstheme="minorBidi"/>
          <w:sz w:val="24"/>
          <w:szCs w:val="24"/>
          <w:lang w:val="cy-GB"/>
        </w:rPr>
        <w:t xml:space="preserve"> fel un o’u saith nod. </w:t>
      </w:r>
      <w:r w:rsidRPr="003141F3" w:rsidR="0015190C">
        <w:rPr>
          <w:rFonts w:ascii="Faricy New Lt" w:hAnsi="Faricy New Lt" w:cstheme="minorBidi"/>
          <w:sz w:val="24"/>
          <w:szCs w:val="24"/>
          <w:lang w:val="cy-GB"/>
        </w:rPr>
        <w:t xml:space="preserve">Ond nid cyfrifoldeb </w:t>
      </w:r>
      <w:r w:rsidR="00087B6A">
        <w:rPr>
          <w:rFonts w:ascii="Faricy New Lt" w:hAnsi="Faricy New Lt" w:cstheme="minorBidi"/>
          <w:sz w:val="24"/>
          <w:szCs w:val="24"/>
          <w:lang w:val="cy-GB"/>
        </w:rPr>
        <w:t xml:space="preserve">deddfwriaethol </w:t>
      </w:r>
      <w:r w:rsidRPr="003141F3" w:rsidR="0015190C">
        <w:rPr>
          <w:rFonts w:ascii="Faricy New Lt" w:hAnsi="Faricy New Lt" w:cstheme="minorBidi"/>
          <w:sz w:val="24"/>
          <w:szCs w:val="24"/>
          <w:lang w:val="cy-GB"/>
        </w:rPr>
        <w:t xml:space="preserve">yn unig yw’r Gymraeg i Llenyddiaeth Cymru, ond braint i’w </w:t>
      </w:r>
      <w:r w:rsidRPr="003141F3" w:rsidR="0052427A">
        <w:rPr>
          <w:rFonts w:ascii="Faricy New Lt" w:hAnsi="Faricy New Lt" w:cstheme="minorBidi"/>
          <w:sz w:val="24"/>
          <w:szCs w:val="24"/>
          <w:lang w:val="cy-GB"/>
        </w:rPr>
        <w:t xml:space="preserve">gosod ochr yn ochr â llenyddiaeth i’w hybu, a’i </w:t>
      </w:r>
      <w:r w:rsidRPr="003141F3" w:rsidR="00380864">
        <w:rPr>
          <w:rFonts w:ascii="Faricy New Lt" w:hAnsi="Faricy New Lt" w:cstheme="minorBidi"/>
          <w:sz w:val="24"/>
          <w:szCs w:val="24"/>
          <w:lang w:val="cy-GB"/>
        </w:rPr>
        <w:t>dathlu</w:t>
      </w:r>
      <w:r w:rsidRPr="003141F3" w:rsidR="0052427A">
        <w:rPr>
          <w:rFonts w:ascii="Faricy New Lt" w:hAnsi="Faricy New Lt" w:cstheme="minorBidi"/>
          <w:sz w:val="24"/>
          <w:szCs w:val="24"/>
          <w:lang w:val="cy-GB"/>
        </w:rPr>
        <w:t>.</w:t>
      </w:r>
    </w:p>
    <w:p w:rsidRPr="003141F3" w:rsidR="00380864" w:rsidP="00F97F8E" w:rsidRDefault="00380864" w14:paraId="571DC8B7" w14:textId="60508409">
      <w:pPr>
        <w:spacing w:line="276" w:lineRule="auto"/>
        <w:jc w:val="both"/>
        <w:rPr>
          <w:rFonts w:ascii="Faricy New Lt" w:hAnsi="Faricy New Lt" w:cstheme="minorBidi"/>
          <w:sz w:val="24"/>
          <w:szCs w:val="24"/>
          <w:lang w:val="cy-GB"/>
        </w:rPr>
      </w:pPr>
    </w:p>
    <w:p w:rsidRPr="003141F3" w:rsidR="00380864" w:rsidP="00F97F8E" w:rsidRDefault="0052531A" w14:paraId="25191B1C" w14:textId="3EB50922">
      <w:pPr>
        <w:spacing w:line="276" w:lineRule="auto"/>
        <w:jc w:val="both"/>
        <w:rPr>
          <w:rFonts w:ascii="Faricy New Lt" w:hAnsi="Faricy New Lt" w:cstheme="minorBidi"/>
          <w:sz w:val="24"/>
          <w:szCs w:val="24"/>
          <w:lang w:val="cy-GB"/>
        </w:rPr>
      </w:pPr>
      <w:r w:rsidRPr="003141F3">
        <w:rPr>
          <w:rFonts w:ascii="Faricy New Lt" w:hAnsi="Faricy New Lt" w:cstheme="minorBidi"/>
          <w:b/>
          <w:bCs/>
          <w:sz w:val="24"/>
          <w:szCs w:val="24"/>
          <w:lang w:val="cy-GB"/>
        </w:rPr>
        <w:t>Nifer o siaradwyr</w:t>
      </w:r>
      <w:r w:rsidRPr="003141F3">
        <w:rPr>
          <w:rFonts w:ascii="Faricy New Lt" w:hAnsi="Faricy New Lt" w:cstheme="minorBidi"/>
          <w:sz w:val="24"/>
          <w:szCs w:val="24"/>
          <w:lang w:val="cy-GB"/>
        </w:rPr>
        <w:t xml:space="preserve"> </w:t>
      </w:r>
      <w:r w:rsidRPr="003141F3" w:rsidR="002E55A4">
        <w:rPr>
          <w:rFonts w:ascii="Faricy New Lt" w:hAnsi="Faricy New Lt" w:cstheme="minorBidi"/>
          <w:sz w:val="24"/>
          <w:szCs w:val="24"/>
          <w:lang w:val="cy-GB"/>
        </w:rPr>
        <w:t>–</w:t>
      </w:r>
      <w:r w:rsidRPr="003141F3">
        <w:rPr>
          <w:rFonts w:ascii="Faricy New Lt" w:hAnsi="Faricy New Lt" w:cstheme="minorBidi"/>
          <w:sz w:val="24"/>
          <w:szCs w:val="24"/>
          <w:lang w:val="cy-GB"/>
        </w:rPr>
        <w:t xml:space="preserve"> </w:t>
      </w:r>
      <w:r w:rsidRPr="003141F3" w:rsidR="002E55A4">
        <w:rPr>
          <w:rFonts w:ascii="Faricy New Lt" w:hAnsi="Faricy New Lt" w:cstheme="minorBidi"/>
          <w:sz w:val="24"/>
          <w:szCs w:val="24"/>
          <w:lang w:val="cy-GB"/>
        </w:rPr>
        <w:t>Yn ôl Arolwg Blynyddol o’r Boblogaeth</w:t>
      </w:r>
      <w:r w:rsidRPr="003141F3" w:rsidR="005D5073">
        <w:rPr>
          <w:rFonts w:ascii="Faricy New Lt" w:hAnsi="Faricy New Lt" w:cstheme="minorBidi"/>
          <w:sz w:val="24"/>
          <w:szCs w:val="24"/>
          <w:lang w:val="cy-GB"/>
        </w:rPr>
        <w:t xml:space="preserve"> 2021</w:t>
      </w:r>
      <w:r w:rsidRPr="003141F3" w:rsidR="002045EF">
        <w:rPr>
          <w:rStyle w:val="FootnoteReference"/>
          <w:rFonts w:ascii="Faricy New Lt" w:hAnsi="Faricy New Lt" w:cstheme="minorBidi"/>
          <w:sz w:val="24"/>
          <w:szCs w:val="24"/>
          <w:lang w:val="cy-GB"/>
        </w:rPr>
        <w:footnoteReference w:id="2"/>
      </w:r>
      <w:r w:rsidRPr="003141F3" w:rsidR="00754F99">
        <w:rPr>
          <w:rFonts w:ascii="Faricy New Lt" w:hAnsi="Faricy New Lt" w:cstheme="minorBidi"/>
          <w:sz w:val="24"/>
          <w:szCs w:val="24"/>
          <w:lang w:val="cy-GB"/>
        </w:rPr>
        <w:t xml:space="preserve"> a gynhelir gan y Swyddfa Ystadegau Gwladol</w:t>
      </w:r>
      <w:r w:rsidRPr="003141F3" w:rsidR="005D5073">
        <w:rPr>
          <w:rFonts w:ascii="Faricy New Lt" w:hAnsi="Faricy New Lt" w:cstheme="minorBidi"/>
          <w:sz w:val="24"/>
          <w:szCs w:val="24"/>
          <w:lang w:val="cy-GB"/>
        </w:rPr>
        <w:t xml:space="preserve">, </w:t>
      </w:r>
      <w:r w:rsidRPr="003141F3" w:rsidR="00D7728F">
        <w:rPr>
          <w:rFonts w:ascii="Faricy New Lt" w:hAnsi="Faricy New Lt" w:cstheme="minorBidi"/>
          <w:sz w:val="24"/>
          <w:szCs w:val="24"/>
          <w:lang w:val="cy-GB"/>
        </w:rPr>
        <w:t xml:space="preserve">29.5% </w:t>
      </w:r>
      <w:r w:rsidRPr="003141F3" w:rsidR="00A12080">
        <w:rPr>
          <w:rFonts w:ascii="Faricy New Lt" w:hAnsi="Faricy New Lt" w:cstheme="minorBidi"/>
          <w:sz w:val="24"/>
          <w:szCs w:val="24"/>
          <w:lang w:val="cy-GB"/>
        </w:rPr>
        <w:t xml:space="preserve">o </w:t>
      </w:r>
      <w:r w:rsidRPr="003141F3" w:rsidR="00110FC0">
        <w:rPr>
          <w:rFonts w:ascii="Faricy New Lt" w:hAnsi="Faricy New Lt" w:cstheme="minorBidi"/>
          <w:sz w:val="24"/>
          <w:szCs w:val="24"/>
          <w:lang w:val="cy-GB"/>
        </w:rPr>
        <w:t>Gymr</w:t>
      </w:r>
      <w:r w:rsidR="00110FC0">
        <w:rPr>
          <w:rFonts w:ascii="Faricy New Lt" w:hAnsi="Faricy New Lt" w:cstheme="minorBidi"/>
          <w:sz w:val="24"/>
          <w:szCs w:val="24"/>
          <w:lang w:val="cy-GB"/>
        </w:rPr>
        <w:t>y</w:t>
      </w:r>
      <w:r w:rsidRPr="003141F3" w:rsidR="00110FC0">
        <w:rPr>
          <w:rFonts w:ascii="Faricy New Lt" w:hAnsi="Faricy New Lt" w:cstheme="minorBidi"/>
          <w:sz w:val="24"/>
          <w:szCs w:val="24"/>
          <w:lang w:val="cy-GB"/>
        </w:rPr>
        <w:t xml:space="preserve"> </w:t>
      </w:r>
      <w:r w:rsidRPr="003141F3" w:rsidR="00883AAE">
        <w:rPr>
          <w:rFonts w:ascii="Faricy New Lt" w:hAnsi="Faricy New Lt" w:cstheme="minorBidi"/>
          <w:sz w:val="24"/>
          <w:szCs w:val="24"/>
          <w:lang w:val="cy-GB"/>
        </w:rPr>
        <w:t xml:space="preserve">oedd yn gallu siarad y Gymraeg. </w:t>
      </w:r>
      <w:r w:rsidRPr="003141F3" w:rsidR="003147B6">
        <w:rPr>
          <w:rFonts w:ascii="Faricy New Lt" w:hAnsi="Faricy New Lt" w:cstheme="minorBidi"/>
          <w:sz w:val="24"/>
          <w:szCs w:val="24"/>
          <w:lang w:val="cy-GB"/>
        </w:rPr>
        <w:t>Mae ffigwr y Cyfrifiad Cenedlaethol diwethaf yn 20</w:t>
      </w:r>
      <w:r w:rsidR="00A50F86">
        <w:rPr>
          <w:rFonts w:ascii="Faricy New Lt" w:hAnsi="Faricy New Lt" w:cstheme="minorBidi"/>
          <w:sz w:val="24"/>
          <w:szCs w:val="24"/>
          <w:lang w:val="cy-GB"/>
        </w:rPr>
        <w:t>21</w:t>
      </w:r>
      <w:r w:rsidRPr="003141F3" w:rsidR="00343E04">
        <w:rPr>
          <w:rStyle w:val="FootnoteReference"/>
          <w:rFonts w:ascii="Faricy New Lt" w:hAnsi="Faricy New Lt" w:cstheme="minorBidi"/>
          <w:sz w:val="24"/>
          <w:szCs w:val="24"/>
          <w:lang w:val="cy-GB"/>
        </w:rPr>
        <w:footnoteReference w:id="3"/>
      </w:r>
      <w:r w:rsidRPr="003141F3" w:rsidR="003147B6">
        <w:rPr>
          <w:rFonts w:ascii="Faricy New Lt" w:hAnsi="Faricy New Lt" w:cstheme="minorBidi"/>
          <w:sz w:val="24"/>
          <w:szCs w:val="24"/>
          <w:lang w:val="cy-GB"/>
        </w:rPr>
        <w:t xml:space="preserve"> yn nodi canran hyd yn oed yn llai, sef 1</w:t>
      </w:r>
      <w:r w:rsidR="00A50F86">
        <w:rPr>
          <w:rFonts w:ascii="Faricy New Lt" w:hAnsi="Faricy New Lt" w:cstheme="minorBidi"/>
          <w:sz w:val="24"/>
          <w:szCs w:val="24"/>
          <w:lang w:val="cy-GB"/>
        </w:rPr>
        <w:t>7.8</w:t>
      </w:r>
      <w:r w:rsidRPr="003141F3" w:rsidR="003147B6">
        <w:rPr>
          <w:rFonts w:ascii="Faricy New Lt" w:hAnsi="Faricy New Lt" w:cstheme="minorBidi"/>
          <w:sz w:val="24"/>
          <w:szCs w:val="24"/>
          <w:lang w:val="cy-GB"/>
        </w:rPr>
        <w:t>%.</w:t>
      </w:r>
      <w:r w:rsidRPr="003141F3" w:rsidR="000C3D57">
        <w:rPr>
          <w:rFonts w:ascii="Faricy New Lt" w:hAnsi="Faricy New Lt" w:cstheme="minorBidi"/>
          <w:sz w:val="24"/>
          <w:szCs w:val="24"/>
          <w:lang w:val="cy-GB"/>
        </w:rPr>
        <w:t xml:space="preserve"> Beth bynnag fo’r gwirionedd, dengys y ffigyrau hyn fod siaradwyr Cymraeg </w:t>
      </w:r>
      <w:r w:rsidRPr="003141F3" w:rsidR="002950C9">
        <w:rPr>
          <w:rFonts w:ascii="Faricy New Lt" w:hAnsi="Faricy New Lt" w:cstheme="minorBidi"/>
          <w:sz w:val="24"/>
          <w:szCs w:val="24"/>
          <w:lang w:val="cy-GB"/>
        </w:rPr>
        <w:t>yn lleiafrif yng Nghymru</w:t>
      </w:r>
      <w:r w:rsidRPr="003141F3" w:rsidR="000E2F4B">
        <w:rPr>
          <w:rFonts w:ascii="Faricy New Lt" w:hAnsi="Faricy New Lt" w:cstheme="minorBidi"/>
          <w:sz w:val="24"/>
          <w:szCs w:val="24"/>
          <w:lang w:val="cy-GB"/>
        </w:rPr>
        <w:t>, a</w:t>
      </w:r>
      <w:r w:rsidRPr="003141F3" w:rsidR="0001302E">
        <w:rPr>
          <w:rFonts w:ascii="Faricy New Lt" w:hAnsi="Faricy New Lt" w:cstheme="minorBidi"/>
          <w:sz w:val="24"/>
          <w:szCs w:val="24"/>
          <w:lang w:val="cy-GB"/>
        </w:rPr>
        <w:t>c felly</w:t>
      </w:r>
      <w:r w:rsidRPr="003141F3" w:rsidR="000E2F4B">
        <w:rPr>
          <w:rFonts w:ascii="Faricy New Lt" w:hAnsi="Faricy New Lt" w:cstheme="minorBidi"/>
          <w:sz w:val="24"/>
          <w:szCs w:val="24"/>
          <w:lang w:val="cy-GB"/>
        </w:rPr>
        <w:t xml:space="preserve"> </w:t>
      </w:r>
      <w:r w:rsidR="0050762B">
        <w:rPr>
          <w:rFonts w:ascii="Faricy New Lt" w:hAnsi="Faricy New Lt" w:cstheme="minorBidi"/>
          <w:sz w:val="24"/>
          <w:szCs w:val="24"/>
          <w:lang w:val="cy-GB"/>
        </w:rPr>
        <w:t>byddwn yn blaenoriaethu c</w:t>
      </w:r>
      <w:r w:rsidRPr="003141F3" w:rsidR="00623D35">
        <w:rPr>
          <w:rFonts w:ascii="Faricy New Lt" w:hAnsi="Faricy New Lt" w:cstheme="minorBidi"/>
          <w:sz w:val="24"/>
          <w:szCs w:val="24"/>
          <w:lang w:val="cy-GB"/>
        </w:rPr>
        <w:t xml:space="preserve">ynyddu’r </w:t>
      </w:r>
      <w:r w:rsidRPr="003141F3" w:rsidR="003C5C9D">
        <w:rPr>
          <w:rFonts w:ascii="Faricy New Lt" w:hAnsi="Faricy New Lt" w:cstheme="minorBidi"/>
          <w:sz w:val="24"/>
          <w:szCs w:val="24"/>
          <w:lang w:val="cy-GB"/>
        </w:rPr>
        <w:t xml:space="preserve">nifer o siaradwyr Cymraeg </w:t>
      </w:r>
      <w:r w:rsidRPr="003141F3" w:rsidR="00190FC8">
        <w:rPr>
          <w:rFonts w:ascii="Faricy New Lt" w:hAnsi="Faricy New Lt" w:cstheme="minorBidi"/>
          <w:sz w:val="24"/>
          <w:szCs w:val="24"/>
          <w:lang w:val="cy-GB"/>
        </w:rPr>
        <w:t>o fewn ein</w:t>
      </w:r>
      <w:r w:rsidRPr="003141F3" w:rsidR="0019222D">
        <w:rPr>
          <w:rFonts w:ascii="Faricy New Lt" w:hAnsi="Faricy New Lt" w:cstheme="minorBidi"/>
          <w:sz w:val="24"/>
          <w:szCs w:val="24"/>
          <w:lang w:val="cy-GB"/>
        </w:rPr>
        <w:t xml:space="preserve"> maes</w:t>
      </w:r>
      <w:r w:rsidRPr="003141F3" w:rsidR="00F51295">
        <w:rPr>
          <w:rFonts w:ascii="Faricy New Lt" w:hAnsi="Faricy New Lt" w:cstheme="minorBidi"/>
          <w:sz w:val="24"/>
          <w:szCs w:val="24"/>
          <w:lang w:val="cy-GB"/>
        </w:rPr>
        <w:t>. Gall ein gweithgareddau fod yn borth i ddenu siaradwyr newydd i’r Gymraeg</w:t>
      </w:r>
      <w:r w:rsidR="00471379">
        <w:rPr>
          <w:rFonts w:ascii="Faricy New Lt" w:hAnsi="Faricy New Lt" w:cstheme="minorBidi"/>
          <w:sz w:val="24"/>
          <w:szCs w:val="24"/>
          <w:lang w:val="cy-GB"/>
        </w:rPr>
        <w:t xml:space="preserve">. Dylem </w:t>
      </w:r>
      <w:r w:rsidRPr="003141F3" w:rsidR="00623D35">
        <w:rPr>
          <w:rFonts w:ascii="Faricy New Lt" w:hAnsi="Faricy New Lt" w:cstheme="minorBidi"/>
          <w:sz w:val="24"/>
          <w:szCs w:val="24"/>
          <w:lang w:val="cy-GB"/>
        </w:rPr>
        <w:t>ei gwneud yn hawdd ac yn apelgar</w:t>
      </w:r>
      <w:r w:rsidRPr="003141F3" w:rsidR="003E1662">
        <w:rPr>
          <w:rFonts w:ascii="Faricy New Lt" w:hAnsi="Faricy New Lt" w:cstheme="minorBidi"/>
          <w:sz w:val="24"/>
          <w:szCs w:val="24"/>
          <w:lang w:val="cy-GB"/>
        </w:rPr>
        <w:t xml:space="preserve"> i boblogaeth Cymru </w:t>
      </w:r>
      <w:r w:rsidRPr="003141F3" w:rsidR="00C55CE1">
        <w:rPr>
          <w:rFonts w:ascii="Faricy New Lt" w:hAnsi="Faricy New Lt" w:cstheme="minorBidi"/>
          <w:sz w:val="24"/>
          <w:szCs w:val="24"/>
          <w:lang w:val="cy-GB"/>
        </w:rPr>
        <w:t xml:space="preserve">ddefnyddio’r Gymraeg wrth ysgrifennu neu </w:t>
      </w:r>
      <w:r w:rsidRPr="003141F3" w:rsidR="0025281C">
        <w:rPr>
          <w:rFonts w:ascii="Faricy New Lt" w:hAnsi="Faricy New Lt" w:cstheme="minorBidi"/>
          <w:sz w:val="24"/>
          <w:szCs w:val="24"/>
          <w:lang w:val="cy-GB"/>
        </w:rPr>
        <w:t>d</w:t>
      </w:r>
      <w:r w:rsidRPr="003141F3" w:rsidR="00C55CE1">
        <w:rPr>
          <w:rFonts w:ascii="Faricy New Lt" w:hAnsi="Faricy New Lt" w:cstheme="minorBidi"/>
          <w:sz w:val="24"/>
          <w:szCs w:val="24"/>
          <w:lang w:val="cy-GB"/>
        </w:rPr>
        <w:t xml:space="preserve">darllen, </w:t>
      </w:r>
      <w:r w:rsidRPr="003141F3" w:rsidR="003E1662">
        <w:rPr>
          <w:rFonts w:ascii="Faricy New Lt" w:hAnsi="Faricy New Lt" w:cstheme="minorBidi"/>
          <w:sz w:val="24"/>
          <w:szCs w:val="24"/>
          <w:lang w:val="cy-GB"/>
        </w:rPr>
        <w:t xml:space="preserve">a’i </w:t>
      </w:r>
      <w:r w:rsidR="00F952FB">
        <w:rPr>
          <w:rFonts w:ascii="Faricy New Lt" w:hAnsi="Faricy New Lt" w:cstheme="minorBidi"/>
          <w:sz w:val="24"/>
          <w:szCs w:val="24"/>
          <w:lang w:val="cy-GB"/>
        </w:rPr>
        <w:t>m</w:t>
      </w:r>
      <w:r w:rsidRPr="003141F3" w:rsidR="003E1662">
        <w:rPr>
          <w:rFonts w:ascii="Faricy New Lt" w:hAnsi="Faricy New Lt" w:cstheme="minorBidi"/>
          <w:sz w:val="24"/>
          <w:szCs w:val="24"/>
          <w:lang w:val="cy-GB"/>
        </w:rPr>
        <w:t xml:space="preserve">wynhau – boed yn siaradwyr rhugl, neu yn siaradwyr newydd. </w:t>
      </w:r>
      <w:r w:rsidR="006902AC">
        <w:rPr>
          <w:rFonts w:ascii="Faricy New Lt" w:hAnsi="Faricy New Lt" w:cstheme="minorBidi"/>
          <w:sz w:val="24"/>
          <w:szCs w:val="24"/>
          <w:lang w:val="cy-GB"/>
        </w:rPr>
        <w:t>Byddwn yn</w:t>
      </w:r>
      <w:r w:rsidRPr="003141F3" w:rsidR="005154CA">
        <w:rPr>
          <w:rFonts w:ascii="Faricy New Lt" w:hAnsi="Faricy New Lt" w:cstheme="minorBidi"/>
          <w:sz w:val="24"/>
          <w:szCs w:val="24"/>
          <w:lang w:val="cy-GB"/>
        </w:rPr>
        <w:t xml:space="preserve"> anelu </w:t>
      </w:r>
      <w:r w:rsidR="00F952FB">
        <w:rPr>
          <w:rFonts w:ascii="Faricy New Lt" w:hAnsi="Faricy New Lt" w:cstheme="minorBidi"/>
          <w:sz w:val="24"/>
          <w:szCs w:val="24"/>
          <w:lang w:val="cy-GB"/>
        </w:rPr>
        <w:t>at</w:t>
      </w:r>
      <w:r w:rsidRPr="003141F3" w:rsidR="005154CA">
        <w:rPr>
          <w:rFonts w:ascii="Faricy New Lt" w:hAnsi="Faricy New Lt" w:cstheme="minorBidi"/>
          <w:sz w:val="24"/>
          <w:szCs w:val="24"/>
          <w:lang w:val="cy-GB"/>
        </w:rPr>
        <w:t xml:space="preserve"> gynnal </w:t>
      </w:r>
      <w:r w:rsidRPr="003141F3" w:rsidR="009F0872">
        <w:rPr>
          <w:rFonts w:ascii="Faricy New Lt" w:hAnsi="Faricy New Lt" w:cstheme="minorBidi"/>
          <w:sz w:val="24"/>
          <w:szCs w:val="24"/>
          <w:lang w:val="cy-GB"/>
        </w:rPr>
        <w:t xml:space="preserve">sîn lenyddol fywiog a hyfyw drwy’r Gymraeg, </w:t>
      </w:r>
      <w:r w:rsidRPr="003141F3" w:rsidR="00DC6505">
        <w:rPr>
          <w:rFonts w:ascii="Faricy New Lt" w:hAnsi="Faricy New Lt" w:cstheme="minorBidi"/>
          <w:sz w:val="24"/>
          <w:szCs w:val="24"/>
          <w:lang w:val="cy-GB"/>
        </w:rPr>
        <w:t xml:space="preserve">un sy’n gynhwysol, yn groesawgar, ac yn cynrychioli cymunedau Cymru oll. </w:t>
      </w:r>
      <w:r w:rsidRPr="003141F3" w:rsidR="0003614E">
        <w:rPr>
          <w:rFonts w:ascii="Faricy New Lt" w:hAnsi="Faricy New Lt" w:cstheme="minorBidi"/>
          <w:sz w:val="24"/>
          <w:szCs w:val="24"/>
          <w:lang w:val="cy-GB"/>
        </w:rPr>
        <w:t>Byddwn yn parhau i gadw’r nod honno yn ein golwg wrth ddatblygu a chynnal gweithgareddau</w:t>
      </w:r>
      <w:r w:rsidRPr="003141F3" w:rsidR="00475CE5">
        <w:rPr>
          <w:rFonts w:ascii="Faricy New Lt" w:hAnsi="Faricy New Lt" w:cstheme="minorBidi"/>
          <w:sz w:val="24"/>
          <w:szCs w:val="24"/>
          <w:lang w:val="cy-GB"/>
        </w:rPr>
        <w:t>, a cheisio</w:t>
      </w:r>
      <w:r w:rsidRPr="003141F3" w:rsidR="0003614E">
        <w:rPr>
          <w:rFonts w:ascii="Faricy New Lt" w:hAnsi="Faricy New Lt" w:cstheme="minorBidi"/>
          <w:sz w:val="24"/>
          <w:szCs w:val="24"/>
          <w:lang w:val="cy-GB"/>
        </w:rPr>
        <w:t xml:space="preserve"> </w:t>
      </w:r>
      <w:r w:rsidRPr="003141F3" w:rsidR="00475CE5">
        <w:rPr>
          <w:rFonts w:ascii="Faricy New Lt" w:hAnsi="Faricy New Lt" w:cstheme="minorBidi"/>
          <w:sz w:val="24"/>
          <w:szCs w:val="24"/>
          <w:lang w:val="cy-GB"/>
        </w:rPr>
        <w:t>sicrhau fod awduron a chynulleidfaoedd sy’n newydd i’r Gymraeg, neu â diffyg hyder wrth ei defnyddio yn derbyn anogaeth i fentro</w:t>
      </w:r>
      <w:r w:rsidR="009D009D">
        <w:rPr>
          <w:rFonts w:ascii="Faricy New Lt" w:hAnsi="Faricy New Lt" w:cstheme="minorBidi"/>
          <w:sz w:val="24"/>
          <w:szCs w:val="24"/>
          <w:lang w:val="cy-GB"/>
        </w:rPr>
        <w:t>. Drwy ein gwaith, byddwn yn</w:t>
      </w:r>
      <w:r w:rsidRPr="003141F3" w:rsidR="0003614E">
        <w:rPr>
          <w:rFonts w:ascii="Faricy New Lt" w:hAnsi="Faricy New Lt" w:cstheme="minorBidi"/>
          <w:sz w:val="24"/>
          <w:szCs w:val="24"/>
          <w:lang w:val="cy-GB"/>
        </w:rPr>
        <w:t xml:space="preserve"> helpu Llywodraeth Cymru gyda’u nod i gyrraedd miliwn o siaradwyr Cymraeg erbyn 2050.</w:t>
      </w:r>
      <w:r w:rsidRPr="003141F3" w:rsidR="00AC577D">
        <w:rPr>
          <w:rFonts w:ascii="Faricy New Lt" w:hAnsi="Faricy New Lt" w:cstheme="minorBidi"/>
          <w:sz w:val="24"/>
          <w:szCs w:val="24"/>
          <w:lang w:val="cy-GB"/>
        </w:rPr>
        <w:t xml:space="preserve"> </w:t>
      </w:r>
    </w:p>
    <w:p w:rsidRPr="003141F3" w:rsidR="00A3213A" w:rsidP="00F97F8E" w:rsidRDefault="00A3213A" w14:paraId="3EDC345B" w14:textId="77777777">
      <w:pPr>
        <w:spacing w:line="276" w:lineRule="auto"/>
        <w:jc w:val="both"/>
        <w:rPr>
          <w:rFonts w:ascii="Faricy New Lt" w:hAnsi="Faricy New Lt" w:cstheme="minorBidi"/>
          <w:sz w:val="24"/>
          <w:szCs w:val="24"/>
          <w:lang w:val="cy-GB"/>
        </w:rPr>
      </w:pPr>
    </w:p>
    <w:p w:rsidRPr="003141F3" w:rsidR="00462C63" w:rsidP="00F97F8E" w:rsidRDefault="00347180" w14:paraId="75D4376C" w14:textId="2B43FC08">
      <w:pPr>
        <w:spacing w:line="276" w:lineRule="auto"/>
        <w:jc w:val="both"/>
        <w:rPr>
          <w:rFonts w:ascii="Faricy New Lt" w:hAnsi="Faricy New Lt" w:cstheme="minorBidi"/>
          <w:sz w:val="24"/>
          <w:szCs w:val="24"/>
          <w:lang w:val="cy-GB"/>
        </w:rPr>
      </w:pPr>
      <w:r w:rsidRPr="003141F3">
        <w:rPr>
          <w:rFonts w:ascii="Faricy New Lt" w:hAnsi="Faricy New Lt" w:cstheme="minorBidi"/>
          <w:b/>
          <w:bCs/>
          <w:sz w:val="24"/>
          <w:szCs w:val="24"/>
          <w:lang w:val="cy-GB"/>
        </w:rPr>
        <w:t>Ein traddodiad barddol</w:t>
      </w:r>
      <w:r w:rsidRPr="003141F3" w:rsidR="00340C9E">
        <w:rPr>
          <w:rFonts w:ascii="Faricy New Lt" w:hAnsi="Faricy New Lt" w:cstheme="minorBidi"/>
          <w:b/>
          <w:bCs/>
          <w:sz w:val="24"/>
          <w:szCs w:val="24"/>
          <w:lang w:val="cy-GB"/>
        </w:rPr>
        <w:t xml:space="preserve"> a llenyddol</w:t>
      </w:r>
      <w:r w:rsidRPr="003141F3">
        <w:rPr>
          <w:rFonts w:ascii="Faricy New Lt" w:hAnsi="Faricy New Lt" w:cstheme="minorBidi"/>
          <w:b/>
          <w:bCs/>
          <w:sz w:val="24"/>
          <w:szCs w:val="24"/>
          <w:lang w:val="cy-GB"/>
        </w:rPr>
        <w:t xml:space="preserve"> unigryw</w:t>
      </w:r>
      <w:r w:rsidRPr="003141F3">
        <w:rPr>
          <w:rFonts w:ascii="Faricy New Lt" w:hAnsi="Faricy New Lt" w:cstheme="minorBidi"/>
          <w:sz w:val="24"/>
          <w:szCs w:val="24"/>
          <w:lang w:val="cy-GB"/>
        </w:rPr>
        <w:t xml:space="preserve"> </w:t>
      </w:r>
      <w:r w:rsidRPr="003141F3" w:rsidR="00C42E13">
        <w:rPr>
          <w:rFonts w:ascii="Faricy New Lt" w:hAnsi="Faricy New Lt" w:cstheme="minorBidi"/>
          <w:sz w:val="24"/>
          <w:szCs w:val="24"/>
          <w:lang w:val="cy-GB"/>
        </w:rPr>
        <w:t>–</w:t>
      </w:r>
      <w:r w:rsidRPr="003141F3" w:rsidR="00152123">
        <w:rPr>
          <w:rFonts w:cs="Calibri"/>
          <w:sz w:val="24"/>
          <w:szCs w:val="24"/>
          <w:lang w:val="cy-GB"/>
        </w:rPr>
        <w:t xml:space="preserve"> </w:t>
      </w:r>
      <w:r w:rsidRPr="003141F3" w:rsidR="00152123">
        <w:rPr>
          <w:rFonts w:ascii="Faricy New Lt" w:hAnsi="Faricy New Lt" w:cs="Calibri"/>
          <w:sz w:val="24"/>
          <w:szCs w:val="24"/>
          <w:lang w:val="cy-GB"/>
        </w:rPr>
        <w:t>Rydym yn</w:t>
      </w:r>
      <w:r w:rsidRPr="003141F3" w:rsidR="005D12E8">
        <w:rPr>
          <w:rFonts w:ascii="Faricy New Lt" w:hAnsi="Faricy New Lt" w:cstheme="minorBidi"/>
          <w:sz w:val="24"/>
          <w:szCs w:val="24"/>
          <w:lang w:val="cy-GB"/>
        </w:rPr>
        <w:t xml:space="preserve"> parchu llenyddiaethau ein dwy iaith wrth ein gwaith bob dydd,</w:t>
      </w:r>
      <w:r w:rsidRPr="003141F3" w:rsidR="00302FFF">
        <w:rPr>
          <w:rFonts w:ascii="Faricy New Lt" w:hAnsi="Faricy New Lt" w:cstheme="minorBidi"/>
          <w:sz w:val="24"/>
          <w:szCs w:val="24"/>
          <w:lang w:val="cy-GB"/>
        </w:rPr>
        <w:t xml:space="preserve"> ond</w:t>
      </w:r>
      <w:r w:rsidRPr="003141F3" w:rsidR="005D12E8">
        <w:rPr>
          <w:rFonts w:ascii="Faricy New Lt" w:hAnsi="Faricy New Lt" w:cstheme="minorBidi"/>
          <w:sz w:val="24"/>
          <w:szCs w:val="24"/>
          <w:lang w:val="cy-GB"/>
        </w:rPr>
        <w:t xml:space="preserve"> mae natur unigryw </w:t>
      </w:r>
      <w:r w:rsidRPr="003141F3" w:rsidR="007E36CF">
        <w:rPr>
          <w:rFonts w:ascii="Faricy New Lt" w:hAnsi="Faricy New Lt" w:cstheme="minorBidi"/>
          <w:sz w:val="24"/>
          <w:szCs w:val="24"/>
          <w:lang w:val="cy-GB"/>
        </w:rPr>
        <w:t>y</w:t>
      </w:r>
      <w:r w:rsidRPr="003141F3" w:rsidR="005D12E8">
        <w:rPr>
          <w:rFonts w:ascii="Faricy New Lt" w:hAnsi="Faricy New Lt" w:cstheme="minorBidi"/>
          <w:sz w:val="24"/>
          <w:szCs w:val="24"/>
          <w:lang w:val="cy-GB"/>
        </w:rPr>
        <w:t xml:space="preserve"> traddodiad barddol </w:t>
      </w:r>
      <w:r w:rsidRPr="003141F3" w:rsidR="007E36CF">
        <w:rPr>
          <w:rFonts w:ascii="Faricy New Lt" w:hAnsi="Faricy New Lt" w:cstheme="minorBidi"/>
          <w:sz w:val="24"/>
          <w:szCs w:val="24"/>
          <w:lang w:val="cy-GB"/>
        </w:rPr>
        <w:t>Cymraeg</w:t>
      </w:r>
      <w:r w:rsidRPr="003141F3" w:rsidR="00D707EB">
        <w:rPr>
          <w:rFonts w:ascii="Faricy New Lt" w:hAnsi="Faricy New Lt" w:cstheme="minorBidi"/>
          <w:sz w:val="24"/>
          <w:szCs w:val="24"/>
          <w:lang w:val="cy-GB"/>
        </w:rPr>
        <w:t xml:space="preserve"> yn golygu fod angen </w:t>
      </w:r>
      <w:r w:rsidRPr="003141F3" w:rsidR="0072605C">
        <w:rPr>
          <w:rFonts w:ascii="Faricy New Lt" w:hAnsi="Faricy New Lt" w:cstheme="minorBidi"/>
          <w:sz w:val="24"/>
          <w:szCs w:val="24"/>
          <w:lang w:val="cy-GB"/>
        </w:rPr>
        <w:t>gofal penodol o ran da</w:t>
      </w:r>
      <w:r w:rsidRPr="003141F3" w:rsidR="00B12431">
        <w:rPr>
          <w:rFonts w:ascii="Faricy New Lt" w:hAnsi="Faricy New Lt" w:cstheme="minorBidi"/>
          <w:sz w:val="24"/>
          <w:szCs w:val="24"/>
          <w:lang w:val="cy-GB"/>
        </w:rPr>
        <w:t xml:space="preserve">thlu a </w:t>
      </w:r>
      <w:r w:rsidRPr="003141F3" w:rsidR="00160009">
        <w:rPr>
          <w:rFonts w:ascii="Faricy New Lt" w:hAnsi="Faricy New Lt" w:cstheme="minorBidi"/>
          <w:sz w:val="24"/>
          <w:szCs w:val="24"/>
          <w:lang w:val="cy-GB"/>
        </w:rPr>
        <w:t>denu syl</w:t>
      </w:r>
      <w:r w:rsidRPr="003141F3" w:rsidR="00003AC8">
        <w:rPr>
          <w:rFonts w:ascii="Faricy New Lt" w:hAnsi="Faricy New Lt" w:cstheme="minorBidi"/>
          <w:sz w:val="24"/>
          <w:szCs w:val="24"/>
          <w:lang w:val="cy-GB"/>
        </w:rPr>
        <w:t>w</w:t>
      </w:r>
      <w:r w:rsidRPr="003141F3" w:rsidR="0057446D">
        <w:rPr>
          <w:rFonts w:ascii="Faricy New Lt" w:hAnsi="Faricy New Lt" w:cstheme="minorBidi"/>
          <w:sz w:val="24"/>
          <w:szCs w:val="24"/>
          <w:lang w:val="cy-GB"/>
        </w:rPr>
        <w:t xml:space="preserve"> at y treftadaeth </w:t>
      </w:r>
      <w:r w:rsidRPr="003141F3" w:rsidR="00095D9B">
        <w:rPr>
          <w:rFonts w:ascii="Faricy New Lt" w:hAnsi="Faricy New Lt" w:cstheme="minorBidi"/>
          <w:sz w:val="24"/>
          <w:szCs w:val="24"/>
          <w:lang w:val="cy-GB"/>
        </w:rPr>
        <w:t>gwerthfawr hwn.</w:t>
      </w:r>
      <w:r w:rsidRPr="003141F3" w:rsidR="00126201">
        <w:rPr>
          <w:rFonts w:ascii="Faricy New Lt" w:hAnsi="Faricy New Lt" w:cstheme="minorBidi"/>
          <w:sz w:val="24"/>
          <w:szCs w:val="24"/>
          <w:lang w:val="cy-GB"/>
        </w:rPr>
        <w:t xml:space="preserve"> </w:t>
      </w:r>
      <w:r w:rsidRPr="3B629D8B" w:rsidR="0082238E">
        <w:rPr>
          <w:rFonts w:ascii="Faricy New Lt" w:hAnsi="Faricy New Lt" w:cstheme="minorBidi"/>
          <w:sz w:val="24"/>
          <w:szCs w:val="24"/>
          <w:lang w:val="cy-GB"/>
        </w:rPr>
        <w:t>O</w:t>
      </w:r>
      <w:r w:rsidRPr="003141F3" w:rsidR="0082238E">
        <w:rPr>
          <w:rFonts w:ascii="Faricy New Lt" w:hAnsi="Faricy New Lt" w:cstheme="minorBidi"/>
          <w:sz w:val="24"/>
          <w:szCs w:val="24"/>
          <w:lang w:val="cy-GB"/>
        </w:rPr>
        <w:t xml:space="preserve"> waith </w:t>
      </w:r>
      <w:r w:rsidR="0064103D">
        <w:rPr>
          <w:rFonts w:ascii="Faricy New Lt" w:hAnsi="Faricy New Lt" w:cstheme="minorBidi"/>
          <w:sz w:val="24"/>
          <w:szCs w:val="24"/>
          <w:lang w:val="cy-GB"/>
        </w:rPr>
        <w:t xml:space="preserve">cynharaf </w:t>
      </w:r>
      <w:r w:rsidRPr="003141F3" w:rsidR="0082238E">
        <w:rPr>
          <w:rFonts w:ascii="Faricy New Lt" w:hAnsi="Faricy New Lt" w:cstheme="minorBidi"/>
          <w:sz w:val="24"/>
          <w:szCs w:val="24"/>
          <w:lang w:val="cy-GB"/>
        </w:rPr>
        <w:t>y</w:t>
      </w:r>
      <w:r w:rsidRPr="003141F3" w:rsidR="007266E6">
        <w:rPr>
          <w:rFonts w:ascii="Faricy New Lt" w:hAnsi="Faricy New Lt" w:cstheme="minorBidi"/>
          <w:sz w:val="24"/>
          <w:szCs w:val="24"/>
          <w:lang w:val="cy-GB"/>
        </w:rPr>
        <w:t xml:space="preserve"> Cynfeirdd</w:t>
      </w:r>
      <w:r w:rsidRPr="003141F3" w:rsidR="00F83BBE">
        <w:rPr>
          <w:rFonts w:ascii="Faricy New Lt" w:hAnsi="Faricy New Lt" w:cstheme="minorBidi"/>
          <w:sz w:val="24"/>
          <w:szCs w:val="24"/>
          <w:lang w:val="cy-GB"/>
        </w:rPr>
        <w:t>,</w:t>
      </w:r>
      <w:r w:rsidRPr="003141F3" w:rsidR="0082238E">
        <w:rPr>
          <w:rFonts w:ascii="Faricy New Lt" w:hAnsi="Faricy New Lt" w:cstheme="minorBidi"/>
          <w:sz w:val="24"/>
          <w:szCs w:val="24"/>
          <w:lang w:val="cy-GB"/>
        </w:rPr>
        <w:t xml:space="preserve"> hyd </w:t>
      </w:r>
      <w:r w:rsidRPr="003141F3" w:rsidR="00010002">
        <w:rPr>
          <w:rFonts w:ascii="Faricy New Lt" w:hAnsi="Faricy New Lt" w:cstheme="minorBidi"/>
          <w:sz w:val="24"/>
          <w:szCs w:val="24"/>
          <w:lang w:val="cy-GB"/>
        </w:rPr>
        <w:t>F</w:t>
      </w:r>
      <w:r w:rsidRPr="003141F3" w:rsidR="007266E6">
        <w:rPr>
          <w:rFonts w:ascii="Faricy New Lt" w:hAnsi="Faricy New Lt" w:cstheme="minorBidi"/>
          <w:sz w:val="24"/>
          <w:szCs w:val="24"/>
          <w:lang w:val="cy-GB"/>
        </w:rPr>
        <w:t>eirdd y Tywysogion</w:t>
      </w:r>
      <w:r w:rsidRPr="003141F3" w:rsidR="00490664">
        <w:rPr>
          <w:rFonts w:ascii="Faricy New Lt" w:hAnsi="Faricy New Lt" w:cstheme="minorBidi"/>
          <w:sz w:val="24"/>
          <w:szCs w:val="24"/>
          <w:lang w:val="cy-GB"/>
        </w:rPr>
        <w:t xml:space="preserve"> a'r Mabinogi</w:t>
      </w:r>
      <w:r w:rsidR="0064103D">
        <w:rPr>
          <w:rFonts w:ascii="Faricy New Lt" w:hAnsi="Faricy New Lt" w:cstheme="minorBidi"/>
          <w:sz w:val="24"/>
          <w:szCs w:val="24"/>
          <w:lang w:val="cy-GB"/>
        </w:rPr>
        <w:t>,</w:t>
      </w:r>
      <w:r w:rsidRPr="003141F3" w:rsidR="00BB33DD">
        <w:rPr>
          <w:rFonts w:ascii="Faricy New Lt" w:hAnsi="Faricy New Lt" w:cstheme="minorBidi"/>
          <w:sz w:val="24"/>
          <w:szCs w:val="24"/>
          <w:lang w:val="cy-GB"/>
        </w:rPr>
        <w:t xml:space="preserve"> </w:t>
      </w:r>
      <w:r w:rsidRPr="003141F3" w:rsidR="00F83BBE">
        <w:rPr>
          <w:rFonts w:ascii="Faricy New Lt" w:hAnsi="Faricy New Lt" w:cstheme="minorBidi"/>
          <w:sz w:val="24"/>
          <w:szCs w:val="24"/>
          <w:lang w:val="cy-GB"/>
        </w:rPr>
        <w:t xml:space="preserve">i Feirdd yr Uchelwyr </w:t>
      </w:r>
      <w:r w:rsidRPr="003141F3" w:rsidR="00BC5AEB">
        <w:rPr>
          <w:rFonts w:ascii="Faricy New Lt" w:hAnsi="Faricy New Lt" w:cstheme="minorBidi"/>
          <w:sz w:val="24"/>
          <w:szCs w:val="24"/>
          <w:lang w:val="cy-GB"/>
        </w:rPr>
        <w:t>a</w:t>
      </w:r>
      <w:r w:rsidRPr="003141F3" w:rsidR="00472EEA">
        <w:rPr>
          <w:rFonts w:ascii="Faricy New Lt" w:hAnsi="Faricy New Lt" w:cstheme="minorBidi"/>
          <w:sz w:val="24"/>
          <w:szCs w:val="24"/>
          <w:lang w:val="cy-GB"/>
        </w:rPr>
        <w:t>c yna</w:t>
      </w:r>
      <w:r w:rsidRPr="003141F3" w:rsidR="00BC5AEB">
        <w:rPr>
          <w:rFonts w:ascii="Faricy New Lt" w:hAnsi="Faricy New Lt" w:cstheme="minorBidi"/>
          <w:sz w:val="24"/>
          <w:szCs w:val="24"/>
          <w:lang w:val="cy-GB"/>
        </w:rPr>
        <w:t xml:space="preserve"> datblygiadau mwy moder</w:t>
      </w:r>
      <w:r w:rsidRPr="003141F3" w:rsidR="00082A09">
        <w:rPr>
          <w:rFonts w:ascii="Faricy New Lt" w:hAnsi="Faricy New Lt" w:cstheme="minorBidi"/>
          <w:sz w:val="24"/>
          <w:szCs w:val="24"/>
          <w:lang w:val="cy-GB"/>
        </w:rPr>
        <w:t xml:space="preserve">n </w:t>
      </w:r>
      <w:r w:rsidRPr="003141F3" w:rsidR="00C457C0">
        <w:rPr>
          <w:rFonts w:ascii="Faricy New Lt" w:hAnsi="Faricy New Lt" w:cstheme="minorBidi"/>
          <w:sz w:val="24"/>
          <w:szCs w:val="24"/>
          <w:lang w:val="cy-GB"/>
        </w:rPr>
        <w:t xml:space="preserve">yr Eisteddfod Genedlaethol a pharhad y canu caeth </w:t>
      </w:r>
      <w:r w:rsidRPr="003141F3" w:rsidR="00082A09">
        <w:rPr>
          <w:rFonts w:ascii="Faricy New Lt" w:hAnsi="Faricy New Lt" w:cstheme="minorBidi"/>
          <w:sz w:val="24"/>
          <w:szCs w:val="24"/>
          <w:lang w:val="cy-GB"/>
        </w:rPr>
        <w:t>– mae ein traddodiad barddol</w:t>
      </w:r>
      <w:r w:rsidRPr="003141F3" w:rsidR="001E07F6">
        <w:rPr>
          <w:rFonts w:ascii="Faricy New Lt" w:hAnsi="Faricy New Lt" w:cstheme="minorBidi"/>
          <w:sz w:val="24"/>
          <w:szCs w:val="24"/>
          <w:lang w:val="cy-GB"/>
        </w:rPr>
        <w:t xml:space="preserve"> a llenyddol</w:t>
      </w:r>
      <w:r w:rsidRPr="003141F3" w:rsidR="009F1D54">
        <w:rPr>
          <w:rFonts w:ascii="Faricy New Lt" w:hAnsi="Faricy New Lt" w:cstheme="minorBidi"/>
          <w:sz w:val="24"/>
          <w:szCs w:val="24"/>
          <w:lang w:val="cy-GB"/>
        </w:rPr>
        <w:t xml:space="preserve"> yn rhan bwysig o’n hanes</w:t>
      </w:r>
      <w:r w:rsidRPr="003141F3" w:rsidR="00082A09">
        <w:rPr>
          <w:rFonts w:ascii="Faricy New Lt" w:hAnsi="Faricy New Lt" w:cstheme="minorBidi"/>
          <w:sz w:val="24"/>
          <w:szCs w:val="24"/>
          <w:lang w:val="cy-GB"/>
        </w:rPr>
        <w:t xml:space="preserve"> fel cenedl.</w:t>
      </w:r>
      <w:r w:rsidRPr="003141F3" w:rsidR="005E40E4">
        <w:rPr>
          <w:rFonts w:ascii="Faricy New Lt" w:hAnsi="Faricy New Lt" w:cstheme="minorBidi"/>
          <w:sz w:val="24"/>
          <w:szCs w:val="24"/>
          <w:lang w:val="cy-GB"/>
        </w:rPr>
        <w:t xml:space="preserve"> Byddwn yn parhau i ddathlu</w:t>
      </w:r>
      <w:r w:rsidRPr="003141F3" w:rsidR="00472EEA">
        <w:rPr>
          <w:rFonts w:ascii="Faricy New Lt" w:hAnsi="Faricy New Lt" w:cstheme="minorBidi"/>
          <w:sz w:val="24"/>
          <w:szCs w:val="24"/>
          <w:lang w:val="cy-GB"/>
        </w:rPr>
        <w:t xml:space="preserve"> a hybu’r </w:t>
      </w:r>
      <w:r w:rsidRPr="003141F3" w:rsidR="005E40E4">
        <w:rPr>
          <w:rFonts w:ascii="Faricy New Lt" w:hAnsi="Faricy New Lt" w:cstheme="minorBidi"/>
          <w:sz w:val="24"/>
          <w:szCs w:val="24"/>
          <w:lang w:val="cy-GB"/>
        </w:rPr>
        <w:t>gynghanedd</w:t>
      </w:r>
      <w:r w:rsidRPr="003141F3" w:rsidR="001E07F6">
        <w:rPr>
          <w:rFonts w:ascii="Faricy New Lt" w:hAnsi="Faricy New Lt" w:cstheme="minorBidi"/>
          <w:sz w:val="24"/>
          <w:szCs w:val="24"/>
          <w:lang w:val="cy-GB"/>
        </w:rPr>
        <w:t>, ein chwedlau</w:t>
      </w:r>
      <w:r w:rsidRPr="003141F3" w:rsidR="005E40E4">
        <w:rPr>
          <w:rFonts w:ascii="Faricy New Lt" w:hAnsi="Faricy New Lt" w:cstheme="minorBidi"/>
          <w:sz w:val="24"/>
          <w:szCs w:val="24"/>
          <w:lang w:val="cy-GB"/>
        </w:rPr>
        <w:t xml:space="preserve"> </w:t>
      </w:r>
      <w:r w:rsidR="00B63D8B">
        <w:rPr>
          <w:rFonts w:ascii="Faricy New Lt" w:hAnsi="Faricy New Lt" w:cstheme="minorBidi"/>
          <w:sz w:val="24"/>
          <w:szCs w:val="24"/>
          <w:lang w:val="cy-GB"/>
        </w:rPr>
        <w:t xml:space="preserve">a’n </w:t>
      </w:r>
      <w:r w:rsidRPr="1D4741F7" w:rsidR="150648EB">
        <w:rPr>
          <w:rFonts w:ascii="Faricy New Lt" w:hAnsi="Faricy New Lt" w:cstheme="minorBidi"/>
          <w:sz w:val="24"/>
          <w:szCs w:val="24"/>
          <w:lang w:val="cy-GB"/>
        </w:rPr>
        <w:t>straeon unigryw,</w:t>
      </w:r>
      <w:r w:rsidRPr="1D4741F7" w:rsidR="005E40E4">
        <w:rPr>
          <w:rFonts w:ascii="Faricy New Lt" w:hAnsi="Faricy New Lt" w:cstheme="minorBidi"/>
          <w:sz w:val="24"/>
          <w:szCs w:val="24"/>
          <w:lang w:val="cy-GB"/>
        </w:rPr>
        <w:t xml:space="preserve"> </w:t>
      </w:r>
      <w:r w:rsidRPr="003141F3" w:rsidR="005E40E4">
        <w:rPr>
          <w:rFonts w:ascii="Faricy New Lt" w:hAnsi="Faricy New Lt" w:cstheme="minorBidi"/>
          <w:sz w:val="24"/>
          <w:szCs w:val="24"/>
          <w:lang w:val="cy-GB"/>
        </w:rPr>
        <w:t xml:space="preserve">a’n traddodiad llenyddol Cymraeg drwy gydweithio â phartneriaid i </w:t>
      </w:r>
      <w:r w:rsidRPr="003141F3" w:rsidR="008058C4">
        <w:rPr>
          <w:rFonts w:ascii="Faricy New Lt" w:hAnsi="Faricy New Lt" w:cstheme="minorBidi"/>
          <w:sz w:val="24"/>
          <w:szCs w:val="24"/>
          <w:lang w:val="cy-GB"/>
        </w:rPr>
        <w:t>sicrhau parhad</w:t>
      </w:r>
      <w:r w:rsidRPr="003141F3" w:rsidR="001E07F6">
        <w:rPr>
          <w:rFonts w:ascii="Faricy New Lt" w:hAnsi="Faricy New Lt" w:cstheme="minorBidi"/>
          <w:sz w:val="24"/>
          <w:szCs w:val="24"/>
          <w:lang w:val="cy-GB"/>
        </w:rPr>
        <w:t>, ymwybyddiaeth</w:t>
      </w:r>
      <w:r w:rsidRPr="003141F3" w:rsidR="008058C4">
        <w:rPr>
          <w:rFonts w:ascii="Faricy New Lt" w:hAnsi="Faricy New Lt" w:cstheme="minorBidi"/>
          <w:sz w:val="24"/>
          <w:szCs w:val="24"/>
          <w:lang w:val="cy-GB"/>
        </w:rPr>
        <w:t xml:space="preserve"> a datblygiad i’r elfennau pwysig hyn. </w:t>
      </w:r>
      <w:r w:rsidRPr="003141F3" w:rsidR="009D7D07">
        <w:rPr>
          <w:rFonts w:ascii="Faricy New Lt" w:hAnsi="Faricy New Lt" w:cstheme="minorBidi"/>
          <w:sz w:val="24"/>
          <w:szCs w:val="24"/>
          <w:lang w:val="cy-GB"/>
        </w:rPr>
        <w:t xml:space="preserve">Bydd </w:t>
      </w:r>
      <w:r w:rsidRPr="003141F3" w:rsidR="00062ABA">
        <w:rPr>
          <w:rFonts w:ascii="Faricy New Lt" w:hAnsi="Faricy New Lt" w:cstheme="minorBidi"/>
          <w:sz w:val="24"/>
          <w:szCs w:val="24"/>
          <w:lang w:val="cy-GB"/>
        </w:rPr>
        <w:t>y gwaith hwn</w:t>
      </w:r>
      <w:r w:rsidRPr="003141F3" w:rsidR="009D7D07">
        <w:rPr>
          <w:rFonts w:ascii="Faricy New Lt" w:hAnsi="Faricy New Lt" w:cstheme="minorBidi"/>
          <w:sz w:val="24"/>
          <w:szCs w:val="24"/>
          <w:lang w:val="cy-GB"/>
        </w:rPr>
        <w:t xml:space="preserve"> yn ymestyn </w:t>
      </w:r>
      <w:r w:rsidRPr="003141F3" w:rsidR="00DD1169">
        <w:rPr>
          <w:rFonts w:ascii="Faricy New Lt" w:hAnsi="Faricy New Lt" w:cstheme="minorBidi"/>
          <w:sz w:val="24"/>
          <w:szCs w:val="24"/>
          <w:lang w:val="cy-GB"/>
        </w:rPr>
        <w:t xml:space="preserve">i barchu ein tafodieithoedd unigryw </w:t>
      </w:r>
      <w:r w:rsidRPr="003141F3" w:rsidR="00892E50">
        <w:rPr>
          <w:rFonts w:ascii="Faricy New Lt" w:hAnsi="Faricy New Lt" w:cstheme="minorBidi"/>
          <w:sz w:val="24"/>
          <w:szCs w:val="24"/>
          <w:lang w:val="cy-GB"/>
        </w:rPr>
        <w:t xml:space="preserve">a </w:t>
      </w:r>
      <w:r w:rsidRPr="003141F3" w:rsidR="00BC4E72">
        <w:rPr>
          <w:rFonts w:ascii="Faricy New Lt" w:hAnsi="Faricy New Lt" w:cstheme="minorBidi"/>
          <w:sz w:val="24"/>
          <w:szCs w:val="24"/>
          <w:lang w:val="cy-GB"/>
        </w:rPr>
        <w:t>dywediadau lleol, enwau llefydd</w:t>
      </w:r>
      <w:r w:rsidRPr="003141F3" w:rsidR="00062ABA">
        <w:rPr>
          <w:rFonts w:ascii="Faricy New Lt" w:hAnsi="Faricy New Lt" w:cstheme="minorBidi"/>
          <w:sz w:val="24"/>
          <w:szCs w:val="24"/>
          <w:lang w:val="cy-GB"/>
        </w:rPr>
        <w:t xml:space="preserve">, </w:t>
      </w:r>
      <w:r w:rsidRPr="003141F3" w:rsidR="0097082F">
        <w:rPr>
          <w:rFonts w:ascii="Faricy New Lt" w:hAnsi="Faricy New Lt" w:cstheme="minorBidi"/>
          <w:sz w:val="24"/>
          <w:szCs w:val="24"/>
          <w:lang w:val="cy-GB"/>
        </w:rPr>
        <w:t>chwedlau lleol a mwy.</w:t>
      </w:r>
    </w:p>
    <w:p w:rsidRPr="00770673" w:rsidR="009B03A5" w:rsidP="00E81B8F" w:rsidRDefault="009B03A5" w14:paraId="73D2124B" w14:textId="77777777">
      <w:pPr>
        <w:jc w:val="both"/>
        <w:rPr>
          <w:rFonts w:ascii="Faricy New Lt" w:hAnsi="Faricy New Lt" w:cstheme="minorBidi"/>
          <w:lang w:val="cy-GB"/>
        </w:rPr>
      </w:pPr>
    </w:p>
    <w:p w:rsidRPr="00770673" w:rsidR="00472EEA" w:rsidP="00E81B8F" w:rsidRDefault="00472EEA" w14:paraId="7C90105F" w14:textId="77777777">
      <w:pPr>
        <w:jc w:val="both"/>
        <w:rPr>
          <w:rFonts w:ascii="Faricy New Lt" w:hAnsi="Faricy New Lt" w:cstheme="minorHAnsi"/>
          <w:lang w:val="cy-GB"/>
        </w:rPr>
      </w:pPr>
    </w:p>
    <w:p w:rsidRPr="00770673" w:rsidR="00F27AC7" w:rsidP="00E81B8F" w:rsidRDefault="00F27AC7" w14:paraId="4374E5DF" w14:textId="77777777">
      <w:pPr>
        <w:spacing w:after="160" w:line="259" w:lineRule="auto"/>
        <w:jc w:val="both"/>
        <w:rPr>
          <w:rFonts w:ascii="Faricy New Lt" w:hAnsi="Faricy New Lt" w:eastAsia="Times New Roman" w:cstheme="minorHAnsi"/>
          <w:b/>
          <w:bCs/>
          <w:noProof/>
          <w:sz w:val="24"/>
          <w:szCs w:val="24"/>
          <w:lang w:val="cy-GB"/>
        </w:rPr>
      </w:pPr>
      <w:r w:rsidRPr="00770673">
        <w:rPr>
          <w:rFonts w:ascii="Faricy New Lt" w:hAnsi="Faricy New Lt" w:cstheme="minorHAnsi"/>
          <w:b/>
          <w:bCs/>
          <w:lang w:val="cy-GB"/>
        </w:rPr>
        <w:br w:type="page"/>
      </w:r>
    </w:p>
    <w:p w:rsidRPr="00770673" w:rsidR="008C3469" w:rsidP="00E81B8F" w:rsidRDefault="008C3469" w14:paraId="77A9705A" w14:textId="77777777">
      <w:pPr>
        <w:jc w:val="both"/>
        <w:rPr>
          <w:rFonts w:ascii="Faricy New Lt" w:hAnsi="Faricy New Lt" w:cstheme="minorHAnsi"/>
          <w:b/>
          <w:bCs/>
          <w:color w:val="67A5BF"/>
          <w:sz w:val="28"/>
          <w:szCs w:val="28"/>
          <w:lang w:val="cy-GB"/>
        </w:rPr>
      </w:pPr>
      <w:bookmarkStart w:name="_Toc83284375" w:id="1"/>
      <w:r w:rsidRPr="00770673">
        <w:rPr>
          <w:rFonts w:ascii="Faricy New Lt" w:hAnsi="Faricy New Lt" w:cstheme="minorHAnsi"/>
          <w:b/>
          <w:bCs/>
          <w:color w:val="67A5BF"/>
          <w:sz w:val="28"/>
          <w:szCs w:val="28"/>
          <w:lang w:val="cy-GB"/>
        </w:rPr>
        <w:t xml:space="preserve">Ein </w:t>
      </w:r>
      <w:bookmarkEnd w:id="1"/>
      <w:r w:rsidRPr="00770673">
        <w:rPr>
          <w:rFonts w:ascii="Faricy New Lt" w:hAnsi="Faricy New Lt" w:cstheme="minorHAnsi"/>
          <w:b/>
          <w:bCs/>
          <w:color w:val="67A5BF"/>
          <w:sz w:val="28"/>
          <w:szCs w:val="28"/>
          <w:lang w:val="cy-GB"/>
        </w:rPr>
        <w:t>Blaenoriaethau a’r Gymraeg</w:t>
      </w:r>
    </w:p>
    <w:p w:rsidRPr="00770673" w:rsidR="008C3469" w:rsidP="00E81B8F" w:rsidRDefault="008C3469" w14:paraId="3A482C84" w14:textId="77777777">
      <w:pPr>
        <w:jc w:val="both"/>
        <w:rPr>
          <w:rFonts w:ascii="Faricy New Lt" w:hAnsi="Faricy New Lt" w:cstheme="minorHAnsi"/>
          <w:b/>
          <w:bCs/>
          <w:lang w:val="cy-GB"/>
        </w:rPr>
      </w:pPr>
    </w:p>
    <w:p w:rsidRPr="00770673" w:rsidR="008C3469" w:rsidP="00E81B8F" w:rsidRDefault="008C3469" w14:paraId="7DE08A02" w14:textId="0DEEA1A8">
      <w:pPr>
        <w:jc w:val="both"/>
        <w:rPr>
          <w:rFonts w:ascii="Faricy New Lt" w:hAnsi="Faricy New Lt" w:cstheme="minorHAnsi"/>
          <w:b/>
          <w:bCs/>
          <w:sz w:val="24"/>
          <w:szCs w:val="24"/>
          <w:lang w:val="cy-GB"/>
        </w:rPr>
      </w:pPr>
      <w:bookmarkStart w:name="_Toc83284376" w:id="2"/>
      <w:r w:rsidRPr="00770673">
        <w:rPr>
          <w:rFonts w:ascii="Faricy New Lt" w:hAnsi="Faricy New Lt" w:cstheme="minorHAnsi"/>
          <w:b/>
          <w:bCs/>
          <w:sz w:val="24"/>
          <w:szCs w:val="24"/>
          <w:lang w:val="cy-GB"/>
        </w:rPr>
        <w:t>Cynrychiolaeth a Chydraddoldeb</w:t>
      </w:r>
      <w:bookmarkEnd w:id="2"/>
    </w:p>
    <w:p w:rsidRPr="00770673" w:rsidR="008C3469" w:rsidP="00E81B8F" w:rsidRDefault="008C3469" w14:paraId="2A1B6890" w14:textId="77777777">
      <w:pPr>
        <w:jc w:val="both"/>
        <w:rPr>
          <w:rFonts w:ascii="Faricy New Lt" w:hAnsi="Faricy New Lt" w:cstheme="minorHAnsi"/>
          <w:b/>
          <w:bCs/>
          <w:lang w:val="cy-GB"/>
        </w:rPr>
      </w:pPr>
      <w:r w:rsidRPr="00770673">
        <w:rPr>
          <w:rFonts w:ascii="Faricy New Lt" w:hAnsi="Faricy New Lt" w:cstheme="minorHAnsi"/>
          <w:b/>
          <w:bCs/>
          <w:i/>
          <w:iCs/>
          <w:noProof/>
          <w:sz w:val="24"/>
          <w:szCs w:val="24"/>
        </w:rPr>
        <w:drawing>
          <wp:anchor distT="0" distB="0" distL="114300" distR="114300" simplePos="0" relativeHeight="251658246" behindDoc="0" locked="0" layoutInCell="1" allowOverlap="1" wp14:anchorId="6235FA88" wp14:editId="54696D1E">
            <wp:simplePos x="0" y="0"/>
            <wp:positionH relativeFrom="margin">
              <wp:posOffset>0</wp:posOffset>
            </wp:positionH>
            <wp:positionV relativeFrom="paragraph">
              <wp:posOffset>169545</wp:posOffset>
            </wp:positionV>
            <wp:extent cx="3752215" cy="1193800"/>
            <wp:effectExtent l="0" t="0" r="635" b="6350"/>
            <wp:wrapSquare wrapText="bothSides"/>
            <wp:docPr id="21" name="Picture 5"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chat or text messag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52215"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770673" w:rsidR="008C3469" w:rsidP="00E81B8F" w:rsidRDefault="008C3469" w14:paraId="78871D46" w14:textId="77777777">
      <w:pPr>
        <w:jc w:val="both"/>
        <w:rPr>
          <w:rFonts w:ascii="Faricy New Lt" w:hAnsi="Faricy New Lt" w:cstheme="minorHAnsi"/>
          <w:lang w:val="cy-GB"/>
        </w:rPr>
      </w:pPr>
    </w:p>
    <w:p w:rsidRPr="00770673" w:rsidR="008C3469" w:rsidP="00E81B8F" w:rsidRDefault="008C3469" w14:paraId="727AF2C6" w14:textId="77777777">
      <w:pPr>
        <w:jc w:val="both"/>
        <w:rPr>
          <w:rFonts w:ascii="Faricy New Lt" w:hAnsi="Faricy New Lt" w:cstheme="minorHAnsi"/>
          <w:lang w:val="cy-GB"/>
        </w:rPr>
      </w:pPr>
    </w:p>
    <w:p w:rsidRPr="00770673" w:rsidR="008C3469" w:rsidP="00E81B8F" w:rsidRDefault="008C3469" w14:paraId="71C088F1" w14:textId="77777777">
      <w:pPr>
        <w:jc w:val="both"/>
        <w:rPr>
          <w:rFonts w:ascii="Faricy New Lt" w:hAnsi="Faricy New Lt" w:cstheme="minorHAnsi"/>
          <w:lang w:val="cy-GB"/>
        </w:rPr>
      </w:pPr>
    </w:p>
    <w:p w:rsidRPr="00770673" w:rsidR="008C3469" w:rsidP="00E81B8F" w:rsidRDefault="008C3469" w14:paraId="02527EDD" w14:textId="77777777">
      <w:pPr>
        <w:jc w:val="both"/>
        <w:rPr>
          <w:rFonts w:ascii="Faricy New Lt" w:hAnsi="Faricy New Lt" w:cstheme="minorHAnsi"/>
          <w:lang w:val="cy-GB"/>
        </w:rPr>
      </w:pPr>
    </w:p>
    <w:p w:rsidRPr="00770673" w:rsidR="008C3469" w:rsidP="00E81B8F" w:rsidRDefault="008C3469" w14:paraId="31D99AC2" w14:textId="77777777">
      <w:pPr>
        <w:jc w:val="both"/>
        <w:rPr>
          <w:rFonts w:ascii="Faricy New Lt" w:hAnsi="Faricy New Lt" w:cstheme="minorHAnsi"/>
          <w:b/>
          <w:bCs/>
          <w:sz w:val="28"/>
          <w:szCs w:val="28"/>
          <w:lang w:val="cy-GB"/>
        </w:rPr>
      </w:pPr>
    </w:p>
    <w:p w:rsidRPr="00770673" w:rsidR="008C3469" w:rsidP="00E81B8F" w:rsidRDefault="008C3469" w14:paraId="0412E058" w14:textId="77777777">
      <w:pPr>
        <w:jc w:val="both"/>
        <w:rPr>
          <w:rFonts w:ascii="Faricy New Lt" w:hAnsi="Faricy New Lt" w:cstheme="minorHAnsi"/>
          <w:b/>
          <w:bCs/>
          <w:sz w:val="28"/>
          <w:szCs w:val="28"/>
          <w:lang w:val="cy-GB"/>
        </w:rPr>
      </w:pPr>
    </w:p>
    <w:p w:rsidRPr="00770673" w:rsidR="008C3469" w:rsidP="00E81B8F" w:rsidRDefault="008C3469" w14:paraId="63354E9B" w14:textId="77777777">
      <w:pPr>
        <w:jc w:val="both"/>
        <w:rPr>
          <w:rFonts w:ascii="Faricy New Lt" w:hAnsi="Faricy New Lt" w:cstheme="minorHAnsi"/>
          <w:b/>
          <w:bCs/>
          <w:sz w:val="28"/>
          <w:szCs w:val="28"/>
          <w:lang w:val="cy-GB"/>
        </w:rPr>
      </w:pPr>
    </w:p>
    <w:p w:rsidRPr="00770673" w:rsidR="008C3469" w:rsidP="00F97F8E" w:rsidRDefault="008C3469" w14:paraId="0F158AD2" w14:textId="6724E9A8">
      <w:pPr>
        <w:jc w:val="both"/>
        <w:rPr>
          <w:rFonts w:ascii="Faricy New Lt" w:hAnsi="Faricy New Lt" w:cstheme="minorHAnsi"/>
          <w:lang w:val="cy-GB"/>
        </w:rPr>
      </w:pPr>
      <w:r w:rsidRPr="00770673">
        <w:rPr>
          <w:rFonts w:ascii="Faricy New Lt" w:hAnsi="Faricy New Lt" w:cstheme="minorHAnsi"/>
          <w:lang w:val="cy-GB"/>
        </w:rPr>
        <w:t>Byddwn yn sicrhau fod cynrychiolaeth deg o siaradwyr Cymraeg yn cymryd rhan yn ein gweithgareddau. Pan fo’n bosib, bydd ein prosiectau yn digwydd yn ddwyieithog. Fel arall, bydd prosiectau cyfatebol yn digwydd yn y Gymraeg a’r Saesneg fel ein chwaer-brosiectau Bardd Plant Cymru a Children’s Laureate Wales. Bydd ambell eithriad, fel yn ystod y blynyddoedd pan fydd ein Bardd Cenedlaethol yn ddi-Gymraeg. Ond byddwn yn sicrhau fod eirioli dros y Gymraeg a chydweithio gyda c</w:t>
      </w:r>
      <w:r w:rsidR="00B63D8B">
        <w:rPr>
          <w:rFonts w:ascii="Faricy New Lt" w:hAnsi="Faricy New Lt" w:cstheme="minorHAnsi"/>
          <w:lang w:val="cy-GB"/>
        </w:rPr>
        <w:t>h</w:t>
      </w:r>
      <w:r w:rsidRPr="00770673">
        <w:rPr>
          <w:rFonts w:ascii="Faricy New Lt" w:hAnsi="Faricy New Lt" w:cstheme="minorHAnsi"/>
          <w:lang w:val="cy-GB"/>
        </w:rPr>
        <w:t xml:space="preserve">ymunedau Cymraeg yn parhau i fod yn ganolog </w:t>
      </w:r>
      <w:r w:rsidR="00B63D8B">
        <w:rPr>
          <w:rFonts w:ascii="Faricy New Lt" w:hAnsi="Faricy New Lt" w:cstheme="minorHAnsi"/>
          <w:lang w:val="cy-GB"/>
        </w:rPr>
        <w:t>i’r</w:t>
      </w:r>
      <w:r w:rsidRPr="00770673">
        <w:rPr>
          <w:rFonts w:ascii="Faricy New Lt" w:hAnsi="Faricy New Lt" w:cstheme="minorHAnsi"/>
          <w:lang w:val="cy-GB"/>
        </w:rPr>
        <w:t xml:space="preserve"> prosiectau </w:t>
      </w:r>
      <w:r w:rsidR="00662022">
        <w:rPr>
          <w:rFonts w:ascii="Faricy New Lt" w:hAnsi="Faricy New Lt" w:cstheme="minorHAnsi"/>
          <w:lang w:val="cy-GB"/>
        </w:rPr>
        <w:t xml:space="preserve">hynny </w:t>
      </w:r>
      <w:r w:rsidRPr="00770673">
        <w:rPr>
          <w:rFonts w:ascii="Faricy New Lt" w:hAnsi="Faricy New Lt" w:cstheme="minorHAnsi"/>
          <w:lang w:val="cy-GB"/>
        </w:rPr>
        <w:t xml:space="preserve">– a byddwn yn aml yn trefnu mwy o brosiectau Cymraeg eu hiaith i unioni’r glorian iaith </w:t>
      </w:r>
      <w:r w:rsidR="00B63D8B">
        <w:rPr>
          <w:rFonts w:ascii="Faricy New Lt" w:hAnsi="Faricy New Lt" w:cstheme="minorHAnsi"/>
          <w:lang w:val="cy-GB"/>
        </w:rPr>
        <w:t>yn ôl y</w:t>
      </w:r>
      <w:r w:rsidRPr="00770673">
        <w:rPr>
          <w:rFonts w:ascii="Faricy New Lt" w:hAnsi="Faricy New Lt" w:cstheme="minorHAnsi"/>
          <w:lang w:val="cy-GB"/>
        </w:rPr>
        <w:t xml:space="preserve"> galw. Am fwy o wybodaeth am effaith ein rhaglenni unigol ar y Gymraeg </w:t>
      </w:r>
      <w:r w:rsidR="00B63D8B">
        <w:rPr>
          <w:rFonts w:ascii="Faricy New Lt" w:hAnsi="Faricy New Lt" w:cstheme="minorHAnsi"/>
          <w:lang w:val="cy-GB"/>
        </w:rPr>
        <w:t>g</w:t>
      </w:r>
      <w:r w:rsidRPr="00770673">
        <w:rPr>
          <w:rFonts w:ascii="Faricy New Lt" w:hAnsi="Faricy New Lt" w:cstheme="minorHAnsi"/>
          <w:lang w:val="cy-GB"/>
        </w:rPr>
        <w:t>wele</w:t>
      </w:r>
      <w:r w:rsidR="00B63D8B">
        <w:rPr>
          <w:rFonts w:ascii="Faricy New Lt" w:hAnsi="Faricy New Lt" w:cstheme="minorHAnsi"/>
          <w:lang w:val="cy-GB"/>
        </w:rPr>
        <w:t>r</w:t>
      </w:r>
      <w:r w:rsidRPr="00770673">
        <w:rPr>
          <w:rFonts w:ascii="Faricy New Lt" w:hAnsi="Faricy New Lt" w:cstheme="minorHAnsi"/>
          <w:lang w:val="cy-GB"/>
        </w:rPr>
        <w:t xml:space="preserve"> </w:t>
      </w:r>
      <w:r w:rsidR="00991DC5">
        <w:rPr>
          <w:rFonts w:ascii="Faricy New Lt" w:hAnsi="Faricy New Lt" w:cstheme="minorHAnsi"/>
          <w:lang w:val="cy-GB"/>
        </w:rPr>
        <w:t>tudalen 4, ‘Ein Rhaglenni’.</w:t>
      </w:r>
    </w:p>
    <w:p w:rsidRPr="00770673" w:rsidR="008C3469" w:rsidP="00E81B8F" w:rsidRDefault="008C3469" w14:paraId="487B4D17" w14:textId="77777777">
      <w:pPr>
        <w:jc w:val="both"/>
        <w:rPr>
          <w:rFonts w:ascii="Faricy New Lt" w:hAnsi="Faricy New Lt" w:cstheme="minorHAnsi"/>
          <w:sz w:val="28"/>
          <w:szCs w:val="28"/>
          <w:lang w:val="cy-GB"/>
        </w:rPr>
      </w:pPr>
    </w:p>
    <w:p w:rsidRPr="00770673" w:rsidR="008C3469" w:rsidP="60D34CFC" w:rsidRDefault="008C3469" w14:paraId="3D494B0A" w14:textId="102CA7B5">
      <w:pPr>
        <w:jc w:val="both"/>
        <w:rPr>
          <w:rFonts w:ascii="Faricy New Lt" w:hAnsi="Faricy New Lt" w:cs="Arial" w:cstheme="minorBidi"/>
          <w:lang w:val="cy-GB"/>
        </w:rPr>
      </w:pPr>
      <w:r w:rsidRPr="60D34CFC" w:rsidR="008C3469">
        <w:rPr>
          <w:rFonts w:ascii="Faricy New Lt" w:hAnsi="Faricy New Lt" w:cs="Arial" w:cstheme="minorBidi"/>
          <w:lang w:val="cy-GB"/>
        </w:rPr>
        <w:t xml:space="preserve">Un o’n blaenoriaethau </w:t>
      </w:r>
      <w:r w:rsidRPr="60D34CFC" w:rsidR="00B63D8B">
        <w:rPr>
          <w:rFonts w:ascii="Faricy New Lt" w:hAnsi="Faricy New Lt" w:cs="Arial" w:cstheme="minorBidi"/>
          <w:lang w:val="cy-GB"/>
        </w:rPr>
        <w:t>ar gyfer</w:t>
      </w:r>
      <w:r w:rsidRPr="60D34CFC" w:rsidR="00B63D8B">
        <w:rPr>
          <w:rFonts w:ascii="Faricy New Lt" w:hAnsi="Faricy New Lt" w:cs="Arial" w:cstheme="minorBidi"/>
          <w:lang w:val="cy-GB"/>
        </w:rPr>
        <w:t xml:space="preserve"> </w:t>
      </w:r>
      <w:r w:rsidRPr="60D34CFC" w:rsidR="008C3469">
        <w:rPr>
          <w:rFonts w:ascii="Faricy New Lt" w:hAnsi="Faricy New Lt" w:cs="Arial" w:cstheme="minorBidi"/>
          <w:lang w:val="cy-GB"/>
        </w:rPr>
        <w:t>2022-2</w:t>
      </w:r>
      <w:r w:rsidRPr="60D34CFC" w:rsidR="00300BFF">
        <w:rPr>
          <w:rFonts w:ascii="Faricy New Lt" w:hAnsi="Faricy New Lt" w:cs="Arial" w:cstheme="minorBidi"/>
          <w:lang w:val="cy-GB"/>
        </w:rPr>
        <w:t>7</w:t>
      </w:r>
      <w:r w:rsidRPr="60D34CFC" w:rsidR="008C3469">
        <w:rPr>
          <w:rFonts w:ascii="Faricy New Lt" w:hAnsi="Faricy New Lt" w:cs="Arial" w:cstheme="minorBidi"/>
          <w:lang w:val="cy-GB"/>
        </w:rPr>
        <w:t xml:space="preserve"> fydd sicrhau ein bod yn adnabod siaradwyr Cymraeg o fewn grwpiau sy’n cael eu tangynrychioli yn ein llenyddiaeth. Mae’r grwpiau hyn yn cynnwys pobl </w:t>
      </w:r>
      <w:r w:rsidRPr="60D34CFC" w:rsidR="00DE3A3A">
        <w:rPr>
          <w:rFonts w:ascii="Faricy New Lt" w:hAnsi="Faricy New Lt" w:cs="Arial" w:cstheme="minorBidi"/>
          <w:lang w:val="cy-GB"/>
        </w:rPr>
        <w:t>Ddu, Asiaidd ac o leiafrifoedd ethnig</w:t>
      </w:r>
      <w:r w:rsidRPr="60D34CFC" w:rsidR="008C3469">
        <w:rPr>
          <w:rFonts w:ascii="Faricy New Lt" w:hAnsi="Faricy New Lt" w:cs="Arial" w:cstheme="minorBidi"/>
          <w:lang w:val="cy-GB"/>
        </w:rPr>
        <w:t>, pobl anabl, pobl o gefndiroedd incwm isel</w:t>
      </w:r>
      <w:r w:rsidRPr="60D34CFC" w:rsidR="009D7D9D">
        <w:rPr>
          <w:rFonts w:ascii="Faricy New Lt" w:hAnsi="Faricy New Lt" w:cs="Arial" w:cstheme="minorBidi"/>
          <w:lang w:val="cy-GB"/>
        </w:rPr>
        <w:t xml:space="preserve">, </w:t>
      </w:r>
      <w:r w:rsidRPr="60D34CFC" w:rsidR="00B63D8B">
        <w:rPr>
          <w:rFonts w:ascii="Faricy New Lt" w:hAnsi="Faricy New Lt" w:cs="Arial" w:cstheme="minorBidi"/>
          <w:lang w:val="cy-GB"/>
        </w:rPr>
        <w:t>ein c</w:t>
      </w:r>
      <w:r w:rsidRPr="60D34CFC" w:rsidR="009D7D9D">
        <w:rPr>
          <w:rFonts w:ascii="Faricy New Lt" w:hAnsi="Faricy New Lt" w:cs="Arial" w:cstheme="minorBidi"/>
          <w:lang w:val="cy-GB"/>
        </w:rPr>
        <w:t>ymuned</w:t>
      </w:r>
      <w:r w:rsidRPr="60D34CFC" w:rsidR="00B63D8B">
        <w:rPr>
          <w:rFonts w:ascii="Faricy New Lt" w:hAnsi="Faricy New Lt" w:cs="Arial" w:cstheme="minorBidi"/>
          <w:lang w:val="cy-GB"/>
        </w:rPr>
        <w:t>au</w:t>
      </w:r>
      <w:r w:rsidRPr="60D34CFC" w:rsidR="009D7D9D">
        <w:rPr>
          <w:rFonts w:ascii="Faricy New Lt" w:hAnsi="Faricy New Lt" w:cs="Arial" w:cstheme="minorBidi"/>
          <w:lang w:val="cy-GB"/>
        </w:rPr>
        <w:t xml:space="preserve"> LHTD</w:t>
      </w:r>
      <w:r w:rsidRPr="60D34CFC" w:rsidR="00156FDA">
        <w:rPr>
          <w:rFonts w:ascii="Faricy New Lt" w:hAnsi="Faricy New Lt" w:cs="Arial" w:cstheme="minorBidi"/>
          <w:lang w:val="cy-GB"/>
        </w:rPr>
        <w:t xml:space="preserve">CA+, </w:t>
      </w:r>
      <w:r w:rsidRPr="60D34CFC" w:rsidR="009D2680">
        <w:rPr>
          <w:rFonts w:ascii="Faricy New Lt" w:hAnsi="Faricy New Lt" w:cs="Arial" w:cstheme="minorBidi"/>
          <w:lang w:val="cy-GB"/>
        </w:rPr>
        <w:t xml:space="preserve">Sipsiwn, </w:t>
      </w:r>
      <w:r w:rsidRPr="60D34CFC" w:rsidR="009D2680">
        <w:rPr>
          <w:rFonts w:ascii="Faricy New Lt" w:hAnsi="Faricy New Lt" w:cs="Arial" w:cstheme="minorBidi"/>
          <w:lang w:val="cy-GB"/>
        </w:rPr>
        <w:t>Roma</w:t>
      </w:r>
      <w:r w:rsidRPr="60D34CFC" w:rsidR="009D2680">
        <w:rPr>
          <w:rFonts w:ascii="Faricy New Lt" w:hAnsi="Faricy New Lt" w:cs="Arial" w:cstheme="minorBidi"/>
          <w:lang w:val="cy-GB"/>
        </w:rPr>
        <w:t xml:space="preserve"> a Theithwyr </w:t>
      </w:r>
      <w:r w:rsidRPr="60D34CFC" w:rsidR="00156FDA">
        <w:rPr>
          <w:rFonts w:ascii="Faricy New Lt" w:hAnsi="Faricy New Lt" w:cs="Arial" w:cstheme="minorBidi"/>
          <w:lang w:val="cy-GB"/>
        </w:rPr>
        <w:t>a mwy</w:t>
      </w:r>
      <w:r w:rsidRPr="60D34CFC" w:rsidR="008C3469">
        <w:rPr>
          <w:rFonts w:ascii="Faricy New Lt" w:hAnsi="Faricy New Lt" w:cs="Arial" w:cstheme="minorBidi"/>
          <w:lang w:val="cy-GB"/>
        </w:rPr>
        <w:t xml:space="preserve">. </w:t>
      </w:r>
      <w:r w:rsidRPr="60D34CFC" w:rsidR="00B63D8B">
        <w:rPr>
          <w:rFonts w:ascii="Faricy New Lt" w:hAnsi="Faricy New Lt" w:cs="Arial" w:cstheme="minorBidi"/>
          <w:lang w:val="cy-GB"/>
        </w:rPr>
        <w:t xml:space="preserve">Er mwyn </w:t>
      </w:r>
      <w:r w:rsidRPr="60D34CFC" w:rsidR="00B63D8B">
        <w:rPr>
          <w:rFonts w:ascii="Faricy New Lt" w:hAnsi="Faricy New Lt" w:cs="Arial" w:cstheme="minorBidi"/>
          <w:lang w:val="cy-GB"/>
        </w:rPr>
        <w:t>sicrhau fod holl gymunedau Cymru yn cael e</w:t>
      </w:r>
      <w:r w:rsidRPr="60D34CFC" w:rsidR="00B63D8B">
        <w:rPr>
          <w:rFonts w:ascii="Faricy New Lt" w:hAnsi="Faricy New Lt" w:cs="Arial" w:cstheme="minorBidi"/>
          <w:lang w:val="cy-GB"/>
        </w:rPr>
        <w:t>u cynrychioli a’u h</w:t>
      </w:r>
      <w:r w:rsidRPr="60D34CFC" w:rsidR="00B63D8B">
        <w:rPr>
          <w:rFonts w:ascii="Faricy New Lt" w:hAnsi="Faricy New Lt" w:cs="Arial" w:cstheme="minorBidi"/>
          <w:lang w:val="cy-GB"/>
        </w:rPr>
        <w:t xml:space="preserve">adlewyrchu yn ein llenyddiaeth a’n llyfrau </w:t>
      </w:r>
      <w:r w:rsidRPr="60D34CFC" w:rsidR="00B63D8B">
        <w:rPr>
          <w:rFonts w:ascii="Faricy New Lt" w:hAnsi="Faricy New Lt" w:cs="Arial" w:cstheme="minorBidi"/>
          <w:lang w:val="cy-GB"/>
        </w:rPr>
        <w:t>b</w:t>
      </w:r>
      <w:r w:rsidRPr="60D34CFC" w:rsidR="008C3469">
        <w:rPr>
          <w:rFonts w:ascii="Faricy New Lt" w:hAnsi="Faricy New Lt" w:cs="Arial" w:cstheme="minorBidi"/>
          <w:lang w:val="cy-GB"/>
        </w:rPr>
        <w:t xml:space="preserve">yddwn yn cydweithio â phartneriaid </w:t>
      </w:r>
      <w:r w:rsidRPr="60D34CFC" w:rsidR="008C3469">
        <w:rPr>
          <w:rFonts w:ascii="Faricy New Lt" w:hAnsi="Faricy New Lt" w:cs="Arial" w:cstheme="minorBidi"/>
          <w:lang w:val="cy-GB"/>
        </w:rPr>
        <w:t>i drwy drefnu prosiectau datblygu crefft ac amlygu llwybrau o fewn y diwydiant.</w:t>
      </w:r>
      <w:r w:rsidRPr="60D34CFC" w:rsidR="00A3089E">
        <w:rPr>
          <w:rFonts w:ascii="Faricy New Lt" w:hAnsi="Faricy New Lt" w:cs="Arial" w:cstheme="minorBidi"/>
          <w:lang w:val="cy-GB"/>
        </w:rPr>
        <w:t xml:space="preserve"> Bydd rhan o’r gwaith hwn yn cynnwys cydweithio â’n partneriaid yn y byd cyhoeddi i sicrhau fod llyfrau gan awduron amrywiol ar gael drwy’r Gymraeg</w:t>
      </w:r>
      <w:r w:rsidRPr="60D34CFC" w:rsidR="008D4F21">
        <w:rPr>
          <w:rFonts w:ascii="Faricy New Lt" w:hAnsi="Faricy New Lt" w:cs="Arial" w:cstheme="minorBidi"/>
          <w:lang w:val="cy-GB"/>
        </w:rPr>
        <w:t>.</w:t>
      </w:r>
    </w:p>
    <w:p w:rsidRPr="00770673" w:rsidR="008C3469" w:rsidP="00E81B8F" w:rsidRDefault="008C3469" w14:paraId="3FD096C0" w14:textId="77777777">
      <w:pPr>
        <w:jc w:val="both"/>
        <w:rPr>
          <w:rFonts w:ascii="Faricy New Lt" w:hAnsi="Faricy New Lt" w:cstheme="minorHAnsi"/>
          <w:lang w:val="cy-GB"/>
        </w:rPr>
      </w:pPr>
    </w:p>
    <w:p w:rsidR="002C6B55" w:rsidP="60D34CFC" w:rsidRDefault="00196BC7" w14:paraId="14EB0973" w14:textId="08114913">
      <w:pPr>
        <w:jc w:val="both"/>
        <w:rPr>
          <w:rFonts w:ascii="Faricy New Lt" w:hAnsi="Faricy New Lt" w:cs="Calibri" w:cstheme="minorAscii"/>
          <w:b w:val="1"/>
          <w:bCs w:val="1"/>
          <w:lang w:val="cy-GB"/>
        </w:rPr>
      </w:pPr>
      <w:r w:rsidRPr="60D34CFC" w:rsidR="00196BC7">
        <w:rPr>
          <w:rFonts w:ascii="Faricy New Lt" w:hAnsi="Faricy New Lt" w:cs="Calibri" w:cstheme="minorAscii"/>
          <w:b w:val="1"/>
          <w:bCs w:val="1"/>
          <w:lang w:val="cy-GB"/>
        </w:rPr>
        <w:t xml:space="preserve">Enghraifft o brosiect: </w:t>
      </w:r>
      <w:r w:rsidRPr="60D34CFC" w:rsidR="00415547">
        <w:rPr>
          <w:rFonts w:ascii="Faricy New Lt" w:hAnsi="Faricy New Lt" w:cs="Calibri" w:cstheme="minorAscii"/>
          <w:b w:val="1"/>
          <w:bCs w:val="1"/>
          <w:lang w:val="cy-GB"/>
        </w:rPr>
        <w:t>Bardd</w:t>
      </w:r>
      <w:r w:rsidRPr="60D34CFC" w:rsidR="00415547">
        <w:rPr>
          <w:rFonts w:ascii="Faricy New Lt" w:hAnsi="Faricy New Lt" w:cs="Calibri" w:cstheme="minorAscii"/>
          <w:b w:val="1"/>
          <w:bCs w:val="1"/>
          <w:lang w:val="cy-GB"/>
        </w:rPr>
        <w:t xml:space="preserve"> Plant Cymru</w:t>
      </w:r>
      <w:r w:rsidRPr="60D34CFC" w:rsidR="002C6B55">
        <w:rPr>
          <w:rFonts w:ascii="Faricy New Lt" w:hAnsi="Faricy New Lt" w:cs="Calibri" w:cstheme="minorAscii"/>
          <w:b w:val="1"/>
          <w:bCs w:val="1"/>
          <w:lang w:val="cy-GB"/>
        </w:rPr>
        <w:t xml:space="preserve"> </w:t>
      </w:r>
    </w:p>
    <w:p w:rsidR="00C84844" w:rsidP="60D34CFC" w:rsidRDefault="009932D6" w14:paraId="3FDDE1E0" w14:textId="70959E9F">
      <w:pPr>
        <w:jc w:val="both"/>
        <w:rPr>
          <w:rFonts w:ascii="Faricy New Lt" w:hAnsi="Faricy New Lt" w:cs="Calibri" w:cstheme="minorAscii"/>
          <w:lang w:val="cy-GB"/>
        </w:rPr>
      </w:pPr>
      <w:r w:rsidRPr="60D34CFC" w:rsidR="00415547">
        <w:rPr>
          <w:rFonts w:ascii="Faricy New Lt" w:hAnsi="Faricy New Lt" w:cs="Calibri" w:cstheme="minorAscii"/>
          <w:lang w:val="cy-GB"/>
        </w:rPr>
        <w:t xml:space="preserve">Am y tro cyntaf </w:t>
      </w:r>
      <w:r w:rsidRPr="60D34CFC" w:rsidR="00A87BB0">
        <w:rPr>
          <w:rFonts w:ascii="Faricy New Lt" w:hAnsi="Faricy New Lt" w:cs="Calibri" w:cstheme="minorAscii"/>
          <w:lang w:val="cy-GB"/>
        </w:rPr>
        <w:t xml:space="preserve">erioed, </w:t>
      </w:r>
      <w:r w:rsidRPr="60D34CFC" w:rsidR="00A87BB0">
        <w:rPr>
          <w:rFonts w:ascii="Faricy New Lt" w:hAnsi="Faricy New Lt" w:cs="Calibri" w:cstheme="minorAscii"/>
          <w:lang w:val="cy-GB"/>
        </w:rPr>
        <w:t>penodwyd bardd o gefndir</w:t>
      </w:r>
      <w:r w:rsidRPr="60D34CFC" w:rsidR="00A13AF0">
        <w:rPr>
          <w:rFonts w:ascii="Faricy New Lt" w:hAnsi="Faricy New Lt" w:cs="Calibri" w:cstheme="minorAscii"/>
          <w:lang w:val="cy-GB"/>
        </w:rPr>
        <w:t xml:space="preserve"> Du </w:t>
      </w:r>
      <w:r w:rsidRPr="60D34CFC" w:rsidR="007C31DE">
        <w:rPr>
          <w:rFonts w:ascii="Faricy New Lt" w:hAnsi="Faricy New Lt" w:cs="Calibri" w:cstheme="minorAscii"/>
          <w:lang w:val="cy-GB"/>
        </w:rPr>
        <w:t xml:space="preserve">i rôl y Bardd Plant Cymru. Bydd Nia </w:t>
      </w:r>
      <w:r w:rsidRPr="60D34CFC" w:rsidR="007C31DE">
        <w:rPr>
          <w:rFonts w:ascii="Faricy New Lt" w:hAnsi="Faricy New Lt" w:cs="Calibri" w:cstheme="minorAscii"/>
          <w:lang w:val="cy-GB"/>
        </w:rPr>
        <w:t>Morais</w:t>
      </w:r>
      <w:r w:rsidRPr="60D34CFC" w:rsidR="007C31DE">
        <w:rPr>
          <w:rFonts w:ascii="Faricy New Lt" w:hAnsi="Faricy New Lt" w:cs="Calibri" w:cstheme="minorAscii"/>
          <w:lang w:val="cy-GB"/>
        </w:rPr>
        <w:t xml:space="preserve">, </w:t>
      </w:r>
      <w:r w:rsidRPr="60D34CFC" w:rsidR="00C37EDD">
        <w:rPr>
          <w:rFonts w:ascii="Faricy New Lt" w:hAnsi="Faricy New Lt" w:cs="Calibri" w:cstheme="minorAscii"/>
          <w:lang w:val="cy-GB"/>
        </w:rPr>
        <w:t xml:space="preserve">sydd </w:t>
      </w:r>
      <w:r w:rsidRPr="60D34CFC" w:rsidR="00C37EDD">
        <w:rPr>
          <w:rFonts w:ascii="Faricy New Lt" w:hAnsi="Faricy New Lt" w:cs="Calibri" w:cstheme="minorAscii"/>
          <w:lang w:val="cy-GB"/>
        </w:rPr>
        <w:t xml:space="preserve">yn fardd o Gaerdydd </w:t>
      </w:r>
      <w:r w:rsidRPr="60D34CFC" w:rsidR="00C37EDD">
        <w:rPr>
          <w:rFonts w:ascii="Faricy New Lt" w:hAnsi="Faricy New Lt" w:cs="Calibri" w:cstheme="minorAscii"/>
          <w:lang w:val="cy-GB"/>
        </w:rPr>
        <w:t>â theulu’n hanu o Cape Verde</w:t>
      </w:r>
      <w:r w:rsidRPr="60D34CFC" w:rsidR="00C37EDD">
        <w:rPr>
          <w:rFonts w:ascii="Faricy New Lt" w:hAnsi="Faricy New Lt" w:cs="Calibri" w:cstheme="minorAscii"/>
          <w:lang w:val="cy-GB"/>
        </w:rPr>
        <w:t xml:space="preserve"> yn ymgymryd â’r rôl rhwng 2023-25.</w:t>
      </w:r>
      <w:r w:rsidRPr="60D34CFC" w:rsidR="006D3825">
        <w:rPr>
          <w:rFonts w:ascii="Faricy New Lt" w:hAnsi="Faricy New Lt" w:cs="Calibri" w:cstheme="minorAscii"/>
          <w:lang w:val="cy-GB"/>
        </w:rPr>
        <w:t xml:space="preserve"> </w:t>
      </w:r>
      <w:r w:rsidRPr="60D34CFC" w:rsidR="000B7E7F">
        <w:rPr>
          <w:rFonts w:ascii="Faricy New Lt" w:hAnsi="Faricy New Lt" w:cs="Calibri" w:cstheme="minorAscii"/>
          <w:lang w:val="cy-GB"/>
        </w:rPr>
        <w:t>Cafodd ei phenodi yn dilyn proses gystadleuol oedd yn cynnwys gweithdy prawf a chyfweliad. Roedd y panel penodi yn gytûn fod ganddi lais unigryw a dawn naturiol i uniaethu gydag ac ysbrydoli plant.</w:t>
      </w:r>
      <w:r w:rsidRPr="60D34CFC" w:rsidR="000B7E7F">
        <w:rPr>
          <w:rFonts w:ascii="Faricy New Lt" w:hAnsi="Faricy New Lt" w:cs="Calibri" w:cstheme="minorAscii"/>
          <w:lang w:val="cy-GB"/>
        </w:rPr>
        <w:t xml:space="preserve"> </w:t>
      </w:r>
      <w:r w:rsidRPr="60D34CFC" w:rsidR="003C2513">
        <w:rPr>
          <w:rFonts w:ascii="Faricy New Lt" w:hAnsi="Faricy New Lt" w:cs="Calibri" w:cstheme="minorAscii"/>
          <w:lang w:val="cy-GB"/>
        </w:rPr>
        <w:t>Rhai o brif amcanion prosiect y Bardd Plant yw cynyddu mwynhad plant a phobl ifanc o lenyddiaeth a grymuso plant a phobl ifanc drwy greadigrwydd.</w:t>
      </w:r>
      <w:r w:rsidRPr="60D34CFC" w:rsidR="003C2513">
        <w:rPr>
          <w:rFonts w:ascii="Faricy New Lt" w:hAnsi="Faricy New Lt" w:cs="Calibri" w:cstheme="minorAscii"/>
          <w:lang w:val="cy-GB"/>
        </w:rPr>
        <w:t xml:space="preserve"> </w:t>
      </w:r>
      <w:r w:rsidRPr="60D34CFC" w:rsidR="00CA1ED1">
        <w:rPr>
          <w:rFonts w:ascii="Faricy New Lt" w:hAnsi="Faricy New Lt" w:cs="Calibri" w:cstheme="minorAscii"/>
          <w:lang w:val="cy-GB"/>
        </w:rPr>
        <w:t xml:space="preserve">Mae Llenyddiaeth Cymru yn credu yn gryf fod raid i awduron a hwyluswyr </w:t>
      </w:r>
      <w:r w:rsidRPr="60D34CFC" w:rsidR="004A28AB">
        <w:rPr>
          <w:rFonts w:ascii="Faricy New Lt" w:hAnsi="Faricy New Lt" w:cs="Calibri" w:cstheme="minorAscii"/>
          <w:lang w:val="cy-GB"/>
        </w:rPr>
        <w:t xml:space="preserve">llenyddol Cymru gynrychioli holl haenau amrywiol poblogaeth ein gwlad i sicrhau fod llenyddiaeth yn taro deg ac yn berthnasol i bawb. </w:t>
      </w:r>
      <w:r w:rsidRPr="60D34CFC" w:rsidR="00554946">
        <w:rPr>
          <w:rFonts w:ascii="Faricy New Lt" w:hAnsi="Faricy New Lt" w:cs="Calibri" w:cstheme="minorAscii"/>
          <w:lang w:val="cy-GB"/>
        </w:rPr>
        <w:t>Mae hyn yn benodol bwysig gyda phlant a phobl ifainc wrth iddynt chwilio am arwyr llenyddol - am awduron sy’n eu hadlewyrchu hwy, eu teuluoedd a'u cymunedau.</w:t>
      </w:r>
      <w:r w:rsidRPr="60D34CFC" w:rsidR="00B06BA3">
        <w:rPr>
          <w:rFonts w:ascii="Faricy New Lt" w:hAnsi="Faricy New Lt" w:cs="Calibri" w:cstheme="minorAscii"/>
          <w:lang w:val="cy-GB"/>
        </w:rPr>
        <w:t xml:space="preserve"> Bydd gan Nia y gallu i</w:t>
      </w:r>
      <w:r w:rsidRPr="60D34CFC" w:rsidR="002B79F2">
        <w:rPr>
          <w:rFonts w:ascii="Faricy New Lt" w:hAnsi="Faricy New Lt" w:cs="Calibri" w:cstheme="minorAscii"/>
          <w:lang w:val="cy-GB"/>
        </w:rPr>
        <w:t xml:space="preserve"> apelio yn benodol at blant o gefndiroedd ethnig lleiafrifol</w:t>
      </w:r>
      <w:r w:rsidRPr="60D34CFC" w:rsidR="002B79F2">
        <w:rPr>
          <w:rFonts w:ascii="Faricy New Lt" w:hAnsi="Faricy New Lt" w:cs="Calibri" w:cstheme="minorAscii"/>
          <w:lang w:val="cy-GB"/>
        </w:rPr>
        <w:t xml:space="preserve"> yn ogystal a bod yn </w:t>
      </w:r>
      <w:r w:rsidRPr="60D34CFC" w:rsidR="000D0D1E">
        <w:rPr>
          <w:rFonts w:ascii="Faricy New Lt" w:hAnsi="Faricy New Lt" w:cs="Calibri" w:cstheme="minorAscii"/>
          <w:lang w:val="cy-GB"/>
        </w:rPr>
        <w:t xml:space="preserve">Fardd Plant pwerus a phenigamp i holl blant Cymru. </w:t>
      </w:r>
    </w:p>
    <w:p w:rsidRPr="00E81B8F" w:rsidR="00872457" w:rsidP="00E81B8F" w:rsidRDefault="00872457" w14:paraId="01CB80E8" w14:textId="77777777">
      <w:pPr>
        <w:jc w:val="both"/>
        <w:rPr>
          <w:rFonts w:ascii="Faricy New Lt" w:hAnsi="Faricy New Lt" w:cstheme="minorHAnsi"/>
          <w:lang w:val="cy-GB"/>
        </w:rPr>
      </w:pPr>
    </w:p>
    <w:p w:rsidRPr="00770673" w:rsidR="008C3469" w:rsidP="00E81B8F" w:rsidRDefault="008C3469" w14:paraId="183E894D" w14:textId="77777777">
      <w:pPr>
        <w:jc w:val="both"/>
        <w:rPr>
          <w:rFonts w:ascii="Faricy New Lt" w:hAnsi="Faricy New Lt" w:cstheme="minorHAnsi"/>
          <w:sz w:val="28"/>
          <w:szCs w:val="28"/>
          <w:lang w:val="cy-GB"/>
        </w:rPr>
      </w:pPr>
    </w:p>
    <w:p w:rsidRPr="00770673" w:rsidR="008C3469" w:rsidP="00E81B8F" w:rsidRDefault="008C3469" w14:paraId="32261EFF" w14:textId="77777777">
      <w:pPr>
        <w:jc w:val="both"/>
        <w:rPr>
          <w:rFonts w:ascii="Faricy New Lt" w:hAnsi="Faricy New Lt" w:cstheme="minorBidi"/>
          <w:b/>
          <w:sz w:val="24"/>
          <w:szCs w:val="24"/>
          <w:lang w:val="cy-GB"/>
        </w:rPr>
      </w:pPr>
      <w:bookmarkStart w:name="_Toc83284377" w:id="25"/>
      <w:r w:rsidRPr="2F438D3A">
        <w:rPr>
          <w:rFonts w:ascii="Faricy New Lt" w:hAnsi="Faricy New Lt" w:cstheme="minorBidi"/>
          <w:b/>
          <w:sz w:val="24"/>
          <w:szCs w:val="24"/>
          <w:lang w:val="cy-GB"/>
        </w:rPr>
        <w:t>Iechyd a Llesiant</w:t>
      </w:r>
      <w:bookmarkEnd w:id="25"/>
    </w:p>
    <w:p w:rsidRPr="00770673" w:rsidR="008C3469" w:rsidP="00E81B8F" w:rsidRDefault="008C3469" w14:paraId="7B7FF62C" w14:textId="77777777">
      <w:pPr>
        <w:jc w:val="both"/>
        <w:rPr>
          <w:rFonts w:ascii="Faricy New Lt" w:hAnsi="Faricy New Lt" w:cstheme="minorHAnsi"/>
          <w:i/>
          <w:iCs/>
          <w:color w:val="2F5496" w:themeColor="accent5" w:themeShade="BF"/>
          <w:sz w:val="24"/>
          <w:szCs w:val="24"/>
          <w:lang w:val="cy-GB"/>
        </w:rPr>
      </w:pPr>
    </w:p>
    <w:p w:rsidRPr="00770673" w:rsidR="008C3469" w:rsidP="00E81B8F" w:rsidRDefault="008C3469" w14:paraId="7713F882" w14:textId="77777777">
      <w:pPr>
        <w:jc w:val="both"/>
        <w:rPr>
          <w:rFonts w:ascii="Faricy New Lt" w:hAnsi="Faricy New Lt" w:cstheme="minorHAnsi"/>
          <w:i/>
          <w:iCs/>
          <w:sz w:val="24"/>
          <w:szCs w:val="24"/>
          <w:lang w:val="cy-GB"/>
        </w:rPr>
      </w:pPr>
      <w:r w:rsidRPr="00770673">
        <w:rPr>
          <w:rFonts w:ascii="Faricy New Lt" w:hAnsi="Faricy New Lt" w:cstheme="minorHAnsi"/>
          <w:i/>
          <w:iCs/>
          <w:noProof/>
          <w:sz w:val="24"/>
          <w:szCs w:val="24"/>
        </w:rPr>
        <w:drawing>
          <wp:anchor distT="0" distB="0" distL="114300" distR="114300" simplePos="0" relativeHeight="251658247" behindDoc="0" locked="0" layoutInCell="1" allowOverlap="1" wp14:anchorId="63C0C8B5" wp14:editId="75E0AB68">
            <wp:simplePos x="0" y="0"/>
            <wp:positionH relativeFrom="margin">
              <wp:posOffset>-1270</wp:posOffset>
            </wp:positionH>
            <wp:positionV relativeFrom="paragraph">
              <wp:posOffset>5715</wp:posOffset>
            </wp:positionV>
            <wp:extent cx="4298315" cy="1200150"/>
            <wp:effectExtent l="0" t="0" r="6985" b="0"/>
            <wp:wrapSquare wrapText="bothSides"/>
            <wp:docPr id="22" name="Picture 6"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 chat or text messag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831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770673" w:rsidR="008C3469" w:rsidP="00E81B8F" w:rsidRDefault="008C3469" w14:paraId="54317D40" w14:textId="77777777">
      <w:pPr>
        <w:jc w:val="both"/>
        <w:rPr>
          <w:rFonts w:ascii="Faricy New Lt" w:hAnsi="Faricy New Lt" w:cstheme="minorHAnsi"/>
          <w:i/>
          <w:iCs/>
          <w:sz w:val="24"/>
          <w:szCs w:val="24"/>
          <w:lang w:val="cy-GB"/>
        </w:rPr>
      </w:pPr>
    </w:p>
    <w:p w:rsidRPr="007F4DE4" w:rsidR="008C3469" w:rsidP="00E81B8F" w:rsidRDefault="008C3469" w14:paraId="099EDAFE" w14:textId="77777777">
      <w:pPr>
        <w:jc w:val="both"/>
        <w:rPr>
          <w:rFonts w:ascii="Faricy New Lt" w:hAnsi="Faricy New Lt" w:cstheme="minorHAnsi"/>
          <w:color w:val="000000" w:themeColor="text1"/>
          <w:sz w:val="24"/>
          <w:szCs w:val="24"/>
          <w:lang w:val="cy-GB"/>
        </w:rPr>
      </w:pPr>
    </w:p>
    <w:p w:rsidRPr="00770673" w:rsidR="008C3469" w:rsidP="00E81B8F" w:rsidRDefault="008C3469" w14:paraId="2E43F47A" w14:textId="77777777">
      <w:pPr>
        <w:jc w:val="both"/>
        <w:rPr>
          <w:rFonts w:ascii="Faricy New Lt" w:hAnsi="Faricy New Lt" w:cstheme="minorHAnsi"/>
          <w:b/>
          <w:bCs/>
          <w:sz w:val="28"/>
          <w:szCs w:val="28"/>
          <w:lang w:val="cy-GB"/>
        </w:rPr>
      </w:pPr>
    </w:p>
    <w:p w:rsidRPr="00770673" w:rsidR="008C3469" w:rsidP="00E81B8F" w:rsidRDefault="008C3469" w14:paraId="0006BAA0" w14:textId="77777777">
      <w:pPr>
        <w:jc w:val="both"/>
        <w:rPr>
          <w:rFonts w:ascii="Faricy New Lt" w:hAnsi="Faricy New Lt" w:cstheme="minorHAnsi"/>
          <w:b/>
          <w:bCs/>
          <w:sz w:val="28"/>
          <w:szCs w:val="28"/>
          <w:lang w:val="cy-GB"/>
        </w:rPr>
      </w:pPr>
    </w:p>
    <w:p w:rsidRPr="00770673" w:rsidR="008C3469" w:rsidP="00E81B8F" w:rsidRDefault="008C3469" w14:paraId="1D32387C" w14:textId="77777777">
      <w:pPr>
        <w:jc w:val="both"/>
        <w:rPr>
          <w:rFonts w:ascii="Faricy New Lt" w:hAnsi="Faricy New Lt" w:cstheme="minorHAnsi"/>
          <w:b/>
          <w:bCs/>
          <w:sz w:val="28"/>
          <w:szCs w:val="28"/>
          <w:lang w:val="cy-GB"/>
        </w:rPr>
      </w:pPr>
    </w:p>
    <w:p w:rsidRPr="00770673" w:rsidR="008C3469" w:rsidP="00E81B8F" w:rsidRDefault="008C3469" w14:paraId="2AADB4E8" w14:textId="77777777">
      <w:pPr>
        <w:jc w:val="both"/>
        <w:rPr>
          <w:rFonts w:ascii="Faricy New Lt" w:hAnsi="Faricy New Lt" w:cstheme="minorHAnsi"/>
          <w:b/>
          <w:bCs/>
          <w:sz w:val="28"/>
          <w:szCs w:val="28"/>
          <w:lang w:val="cy-GB"/>
        </w:rPr>
      </w:pPr>
    </w:p>
    <w:p w:rsidRPr="00770673" w:rsidR="008C3469" w:rsidP="60D34CFC" w:rsidRDefault="008C3469" w14:paraId="6501F0CF" w14:textId="278FCB6A">
      <w:pPr>
        <w:jc w:val="both"/>
        <w:rPr>
          <w:rFonts w:ascii="Faricy New Lt" w:hAnsi="Faricy New Lt" w:cs="Arial" w:cstheme="minorBidi"/>
          <w:lang w:val="cy-GB"/>
        </w:rPr>
      </w:pPr>
      <w:r w:rsidRPr="60D34CFC" w:rsidR="008C3469">
        <w:rPr>
          <w:rFonts w:ascii="Faricy New Lt" w:hAnsi="Faricy New Lt" w:cs="Arial" w:cstheme="minorBidi"/>
          <w:lang w:val="cy-GB"/>
        </w:rPr>
        <w:t>Mae</w:t>
      </w:r>
      <w:r w:rsidRPr="60D34CFC" w:rsidR="00862243">
        <w:rPr>
          <w:rFonts w:ascii="Faricy New Lt" w:hAnsi="Faricy New Lt" w:cs="Arial" w:cstheme="minorBidi"/>
          <w:lang w:val="cy-GB"/>
        </w:rPr>
        <w:t xml:space="preserve"> ei</w:t>
      </w:r>
      <w:r w:rsidRPr="60D34CFC" w:rsidR="008C3469">
        <w:rPr>
          <w:rFonts w:ascii="Faricy New Lt" w:hAnsi="Faricy New Lt" w:cs="Arial" w:cstheme="minorBidi"/>
          <w:lang w:val="cy-GB"/>
        </w:rPr>
        <w:t xml:space="preserve">n gwaith llên er iechyd a llesiant yn aml yn ymwneud â grwpiau bregus, er enghraifft pobl ifanc sydd </w:t>
      </w:r>
      <w:r w:rsidRPr="60D34CFC" w:rsidR="00A272ED">
        <w:rPr>
          <w:rFonts w:ascii="Faricy New Lt" w:hAnsi="Faricy New Lt" w:cs="Arial" w:cstheme="minorBidi"/>
          <w:lang w:val="cy-GB"/>
        </w:rPr>
        <w:t xml:space="preserve">â </w:t>
      </w:r>
      <w:r w:rsidRPr="60D34CFC" w:rsidR="00A272ED">
        <w:rPr>
          <w:rFonts w:ascii="Faricy New Lt" w:hAnsi="Faricy New Lt" w:cs="Arial" w:cstheme="minorBidi"/>
          <w:lang w:val="cy-GB"/>
        </w:rPr>
        <w:t>gorbryder</w:t>
      </w:r>
      <w:r w:rsidRPr="60D34CFC" w:rsidR="008C3469">
        <w:rPr>
          <w:rFonts w:ascii="Faricy New Lt" w:hAnsi="Faricy New Lt" w:cs="Arial" w:cstheme="minorBidi"/>
          <w:lang w:val="cy-GB"/>
        </w:rPr>
        <w:t xml:space="preserve"> neu</w:t>
      </w:r>
      <w:r w:rsidRPr="60D34CFC" w:rsidR="00862243">
        <w:rPr>
          <w:rFonts w:ascii="Faricy New Lt" w:hAnsi="Faricy New Lt" w:cs="Arial" w:cstheme="minorBidi"/>
          <w:lang w:val="cy-GB"/>
        </w:rPr>
        <w:t>’n byw</w:t>
      </w:r>
      <w:r w:rsidRPr="60D34CFC" w:rsidR="008C3469">
        <w:rPr>
          <w:rFonts w:ascii="Faricy New Lt" w:hAnsi="Faricy New Lt" w:cs="Arial" w:cstheme="minorBidi"/>
          <w:lang w:val="cy-GB"/>
        </w:rPr>
        <w:t xml:space="preserve"> </w:t>
      </w:r>
      <w:r w:rsidRPr="60D34CFC" w:rsidR="008574AE">
        <w:rPr>
          <w:rFonts w:ascii="Faricy New Lt" w:hAnsi="Faricy New Lt" w:cs="Arial" w:cstheme="minorBidi"/>
          <w:lang w:val="cy-GB"/>
        </w:rPr>
        <w:t xml:space="preserve">â </w:t>
      </w:r>
      <w:r w:rsidRPr="60D34CFC" w:rsidR="008C3469">
        <w:rPr>
          <w:rFonts w:ascii="Faricy New Lt" w:hAnsi="Faricy New Lt" w:cs="Arial" w:cstheme="minorBidi"/>
          <w:lang w:val="cy-GB"/>
        </w:rPr>
        <w:t xml:space="preserve">salwch meddwl; pobl hŷn sydd yn byw â dementia; neu garcharorion a’u teuluoedd. Mae’n gwbl allweddol fod </w:t>
      </w:r>
      <w:r w:rsidRPr="60D34CFC" w:rsidR="00862243">
        <w:rPr>
          <w:rFonts w:ascii="Faricy New Lt" w:hAnsi="Faricy New Lt" w:cs="Arial" w:cstheme="minorBidi"/>
          <w:lang w:val="cy-GB"/>
        </w:rPr>
        <w:t xml:space="preserve">gan </w:t>
      </w:r>
      <w:r w:rsidRPr="60D34CFC" w:rsidR="008C3469">
        <w:rPr>
          <w:rFonts w:ascii="Faricy New Lt" w:hAnsi="Faricy New Lt" w:cs="Arial" w:cstheme="minorBidi"/>
          <w:lang w:val="cy-GB"/>
        </w:rPr>
        <w:t xml:space="preserve">siaradwyr Cymraeg </w:t>
      </w:r>
      <w:r w:rsidRPr="60D34CFC" w:rsidR="00862243">
        <w:rPr>
          <w:rFonts w:ascii="Faricy New Lt" w:hAnsi="Faricy New Lt" w:cs="Arial" w:cstheme="minorBidi"/>
          <w:lang w:val="cy-GB"/>
        </w:rPr>
        <w:t>y</w:t>
      </w:r>
      <w:r w:rsidRPr="60D34CFC" w:rsidR="00862243">
        <w:rPr>
          <w:rFonts w:ascii="Faricy New Lt" w:hAnsi="Faricy New Lt" w:cs="Arial" w:cstheme="minorBidi"/>
          <w:lang w:val="cy-GB"/>
        </w:rPr>
        <w:t xml:space="preserve"> </w:t>
      </w:r>
      <w:r w:rsidRPr="60D34CFC" w:rsidR="008C3469">
        <w:rPr>
          <w:rFonts w:ascii="Faricy New Lt" w:hAnsi="Faricy New Lt" w:cs="Arial" w:cstheme="minorBidi"/>
          <w:lang w:val="cy-GB"/>
        </w:rPr>
        <w:t xml:space="preserve">gallu a’r hawl i gymryd rhan mewn prosiectau o’r fath drwy gyfrwng eu mamiaith. Mae mynegi teimladau </w:t>
      </w:r>
      <w:r w:rsidRPr="60D34CFC" w:rsidR="008C3469">
        <w:rPr>
          <w:rFonts w:ascii="Faricy New Lt" w:hAnsi="Faricy New Lt" w:cs="Arial" w:cstheme="minorBidi"/>
          <w:lang w:val="cy-GB"/>
        </w:rPr>
        <w:t>ac</w:t>
      </w:r>
      <w:r w:rsidRPr="60D34CFC" w:rsidR="008C3469">
        <w:rPr>
          <w:rFonts w:ascii="Faricy New Lt" w:hAnsi="Faricy New Lt" w:cs="Arial" w:cstheme="minorBidi"/>
          <w:lang w:val="cy-GB"/>
        </w:rPr>
        <w:t xml:space="preserve"> emosiynau, trafod galar a thristwch, ac ysgrifennu o’r galon yn haws drwy gyfrwng mamiaith</w:t>
      </w:r>
      <w:r w:rsidRPr="60D34CFC" w:rsidR="008574AE">
        <w:rPr>
          <w:rFonts w:ascii="Faricy New Lt" w:hAnsi="Faricy New Lt" w:cs="Arial" w:cstheme="minorBidi"/>
          <w:lang w:val="cy-GB"/>
        </w:rPr>
        <w:t>.</w:t>
      </w:r>
      <w:r w:rsidRPr="60D34CFC" w:rsidR="008C3469">
        <w:rPr>
          <w:rFonts w:ascii="Faricy New Lt" w:hAnsi="Faricy New Lt" w:cs="Arial" w:cstheme="minorBidi"/>
          <w:lang w:val="cy-GB"/>
        </w:rPr>
        <w:t xml:space="preserve"> Yn aml, does gan bobl hŷn, unigolion â dementia, a phlant ifanc ddim </w:t>
      </w:r>
      <w:r w:rsidRPr="60D34CFC" w:rsidR="008C3469">
        <w:rPr>
          <w:rFonts w:ascii="Faricy New Lt" w:hAnsi="Faricy New Lt" w:cs="Arial" w:cstheme="minorBidi"/>
          <w:lang w:val="cy-GB"/>
        </w:rPr>
        <w:t>y</w:t>
      </w:r>
      <w:r w:rsidRPr="60D34CFC" w:rsidR="008C3469">
        <w:rPr>
          <w:rFonts w:ascii="Faricy New Lt" w:hAnsi="Faricy New Lt" w:cs="Arial" w:cstheme="minorBidi"/>
          <w:lang w:val="cy-GB"/>
        </w:rPr>
        <w:t xml:space="preserve"> gallu i siarad ail iait</w:t>
      </w:r>
      <w:r w:rsidRPr="60D34CFC" w:rsidR="008574AE">
        <w:rPr>
          <w:rFonts w:ascii="Faricy New Lt" w:hAnsi="Faricy New Lt" w:cs="Arial" w:cstheme="minorBidi"/>
          <w:lang w:val="cy-GB"/>
        </w:rPr>
        <w:t>h,</w:t>
      </w:r>
      <w:r w:rsidRPr="60D34CFC" w:rsidR="008C3469">
        <w:rPr>
          <w:rFonts w:ascii="Faricy New Lt" w:hAnsi="Faricy New Lt" w:cs="Arial" w:cstheme="minorBidi"/>
          <w:lang w:val="cy-GB"/>
        </w:rPr>
        <w:t xml:space="preserve"> felly mae’n hanfodol bwysig ein bod yn darparu rhaglen lawn o </w:t>
      </w:r>
      <w:r w:rsidRPr="60D34CFC" w:rsidR="008C3469">
        <w:rPr>
          <w:rFonts w:ascii="Faricy New Lt" w:hAnsi="Faricy New Lt" w:cs="Arial" w:cstheme="minorBidi"/>
          <w:lang w:val="cy-GB"/>
        </w:rPr>
        <w:t>weithgarwch</w:t>
      </w:r>
      <w:r w:rsidRPr="60D34CFC" w:rsidR="008C3469">
        <w:rPr>
          <w:rFonts w:ascii="Faricy New Lt" w:hAnsi="Faricy New Lt" w:cs="Arial" w:cstheme="minorBidi"/>
          <w:lang w:val="cy-GB"/>
        </w:rPr>
        <w:t xml:space="preserve"> iechyd a llesiant yn y Gymraeg a’r </w:t>
      </w:r>
      <w:r w:rsidRPr="60D34CFC" w:rsidR="008574AE">
        <w:rPr>
          <w:rFonts w:ascii="Faricy New Lt" w:hAnsi="Faricy New Lt" w:cs="Arial" w:cstheme="minorBidi"/>
          <w:lang w:val="cy-GB"/>
        </w:rPr>
        <w:t xml:space="preserve">Saesneg, </w:t>
      </w:r>
      <w:r w:rsidRPr="60D34CFC" w:rsidR="008C3469">
        <w:rPr>
          <w:rFonts w:ascii="Faricy New Lt" w:hAnsi="Faricy New Lt" w:cs="Arial" w:cstheme="minorBidi"/>
          <w:lang w:val="cy-GB"/>
        </w:rPr>
        <w:t>ac mewn ieithoedd eraill hefyd pan fo modd.</w:t>
      </w:r>
    </w:p>
    <w:p w:rsidRPr="00770673" w:rsidR="008C3469" w:rsidP="00E81B8F" w:rsidRDefault="008C3469" w14:paraId="16802ED0" w14:textId="77777777">
      <w:pPr>
        <w:jc w:val="both"/>
        <w:rPr>
          <w:rFonts w:ascii="Faricy New Lt" w:hAnsi="Faricy New Lt" w:cstheme="minorHAnsi"/>
          <w:lang w:val="cy-GB"/>
        </w:rPr>
      </w:pPr>
    </w:p>
    <w:p w:rsidR="008C3469" w:rsidP="00E81B8F" w:rsidRDefault="008C3469" w14:paraId="4E908D78" w14:textId="135FF91F">
      <w:pPr>
        <w:jc w:val="both"/>
        <w:rPr>
          <w:rFonts w:ascii="Faricy New Lt" w:hAnsi="Faricy New Lt" w:cstheme="minorBidi"/>
          <w:lang w:val="cy-GB"/>
        </w:rPr>
      </w:pPr>
      <w:r w:rsidRPr="494F4E46">
        <w:rPr>
          <w:rFonts w:ascii="Faricy New Lt" w:hAnsi="Faricy New Lt" w:cstheme="minorBidi"/>
          <w:lang w:val="cy-GB"/>
        </w:rPr>
        <w:t xml:space="preserve">Rhan </w:t>
      </w:r>
      <w:r w:rsidR="009F18A6">
        <w:rPr>
          <w:rFonts w:ascii="Faricy New Lt" w:hAnsi="Faricy New Lt" w:cstheme="minorBidi"/>
          <w:lang w:val="cy-GB"/>
        </w:rPr>
        <w:t>allweddol</w:t>
      </w:r>
      <w:r w:rsidRPr="494F4E46">
        <w:rPr>
          <w:rFonts w:ascii="Faricy New Lt" w:hAnsi="Faricy New Lt" w:cstheme="minorBidi"/>
          <w:lang w:val="cy-GB"/>
        </w:rPr>
        <w:t xml:space="preserve"> o’r gwaith hwn yw hyfforddi hwyluswyr llenyddol er iechyd a </w:t>
      </w:r>
      <w:r w:rsidRPr="491E4F2E" w:rsidR="6B4C17F0">
        <w:rPr>
          <w:rFonts w:ascii="Faricy New Lt" w:hAnsi="Faricy New Lt" w:cstheme="minorBidi"/>
          <w:lang w:val="cy-GB"/>
        </w:rPr>
        <w:t>llesiant</w:t>
      </w:r>
      <w:r w:rsidRPr="494F4E46">
        <w:rPr>
          <w:rFonts w:ascii="Faricy New Lt" w:hAnsi="Faricy New Lt" w:cstheme="minorBidi"/>
          <w:lang w:val="cy-GB"/>
        </w:rPr>
        <w:t xml:space="preserve"> sydd yn siarad Cymraeg, i fynd i mewn i gymunedau i ddarparu gwasanaethau. </w:t>
      </w:r>
      <w:r w:rsidRPr="494F4E46" w:rsidR="00DC5995">
        <w:rPr>
          <w:rFonts w:ascii="Faricy New Lt" w:hAnsi="Faricy New Lt" w:cstheme="minorBidi"/>
          <w:lang w:val="cy-GB"/>
        </w:rPr>
        <w:t xml:space="preserve">Dros y </w:t>
      </w:r>
      <w:r w:rsidR="00AD3CBE">
        <w:rPr>
          <w:rFonts w:ascii="Faricy New Lt" w:hAnsi="Faricy New Lt" w:cstheme="minorBidi"/>
          <w:lang w:val="cy-GB"/>
        </w:rPr>
        <w:t>bum</w:t>
      </w:r>
      <w:r w:rsidRPr="494F4E46" w:rsidR="00DC5995">
        <w:rPr>
          <w:rFonts w:ascii="Faricy New Lt" w:hAnsi="Faricy New Lt" w:cstheme="minorBidi"/>
          <w:lang w:val="cy-GB"/>
        </w:rPr>
        <w:t xml:space="preserve"> </w:t>
      </w:r>
      <w:r w:rsidR="00AD3CBE">
        <w:rPr>
          <w:rFonts w:ascii="Faricy New Lt" w:hAnsi="Faricy New Lt" w:cstheme="minorBidi"/>
          <w:lang w:val="cy-GB"/>
        </w:rPr>
        <w:t>m</w:t>
      </w:r>
      <w:r w:rsidRPr="494F4E46" w:rsidR="00DC5995">
        <w:rPr>
          <w:rFonts w:ascii="Faricy New Lt" w:hAnsi="Faricy New Lt" w:cstheme="minorBidi"/>
          <w:lang w:val="cy-GB"/>
        </w:rPr>
        <w:t xml:space="preserve">lynedd nesaf, byddwn yn mynd i’r afael </w:t>
      </w:r>
      <w:r w:rsidRPr="494F4E46" w:rsidR="00D86B08">
        <w:rPr>
          <w:rFonts w:ascii="Faricy New Lt" w:hAnsi="Faricy New Lt" w:cstheme="minorBidi"/>
          <w:lang w:val="cy-GB"/>
        </w:rPr>
        <w:t xml:space="preserve">â’r diffyg hwn </w:t>
      </w:r>
      <w:r w:rsidRPr="494F4E46" w:rsidR="00FE4A2A">
        <w:rPr>
          <w:rFonts w:ascii="Faricy New Lt" w:hAnsi="Faricy New Lt" w:cstheme="minorBidi"/>
          <w:lang w:val="cy-GB"/>
        </w:rPr>
        <w:t xml:space="preserve">gan drefnu cyrsiau hyfforddi drwy’r Gymraeg gan anelu i greu rhwydwaith o ymarferwyr llenyddol </w:t>
      </w:r>
      <w:r w:rsidR="00411E42">
        <w:rPr>
          <w:rFonts w:ascii="Faricy New Lt" w:hAnsi="Faricy New Lt" w:cstheme="minorBidi"/>
          <w:lang w:val="cy-GB"/>
        </w:rPr>
        <w:t>Cymraeg eu hiaith</w:t>
      </w:r>
      <w:r w:rsidRPr="494F4E46" w:rsidR="0004251A">
        <w:rPr>
          <w:rFonts w:ascii="Faricy New Lt" w:hAnsi="Faricy New Lt" w:cstheme="minorBidi"/>
          <w:lang w:val="cy-GB"/>
        </w:rPr>
        <w:t xml:space="preserve"> i weithio </w:t>
      </w:r>
      <w:r w:rsidRPr="494F4E46" w:rsidR="00AC619D">
        <w:rPr>
          <w:rFonts w:ascii="Faricy New Lt" w:hAnsi="Faricy New Lt" w:cstheme="minorBidi"/>
          <w:lang w:val="cy-GB"/>
        </w:rPr>
        <w:t xml:space="preserve">mewn cymunedau </w:t>
      </w:r>
      <w:r w:rsidRPr="494F4E46" w:rsidR="0004251A">
        <w:rPr>
          <w:rFonts w:ascii="Faricy New Lt" w:hAnsi="Faricy New Lt" w:cstheme="minorBidi"/>
          <w:lang w:val="cy-GB"/>
        </w:rPr>
        <w:t>dros Gymru</w:t>
      </w:r>
      <w:r w:rsidRPr="494F4E46" w:rsidR="001C3A68">
        <w:rPr>
          <w:rFonts w:ascii="Faricy New Lt" w:hAnsi="Faricy New Lt" w:cstheme="minorBidi"/>
          <w:lang w:val="cy-GB"/>
        </w:rPr>
        <w:t>. Byddwn hefyd yn darparu hyfforddiant ac yn amlygu’r ffyrdd y gall hwyluswyr fynd ati i greu grwpiau ysgrifennu neu ddarllen</w:t>
      </w:r>
      <w:r w:rsidRPr="494F4E46" w:rsidR="00D01B91">
        <w:rPr>
          <w:rFonts w:ascii="Faricy New Lt" w:hAnsi="Faricy New Lt" w:cstheme="minorBidi"/>
          <w:lang w:val="cy-GB"/>
        </w:rPr>
        <w:t xml:space="preserve"> i roi eu dysgu ar waith.</w:t>
      </w:r>
    </w:p>
    <w:p w:rsidR="0004251A" w:rsidP="00E81B8F" w:rsidRDefault="0004251A" w14:paraId="7857125D" w14:textId="58C3D3B8">
      <w:pPr>
        <w:jc w:val="both"/>
        <w:rPr>
          <w:rFonts w:ascii="Faricy New Lt" w:hAnsi="Faricy New Lt" w:cstheme="minorHAnsi"/>
          <w:lang w:val="cy-GB"/>
        </w:rPr>
      </w:pPr>
    </w:p>
    <w:p w:rsidRPr="00963CA9" w:rsidR="00591522" w:rsidP="001976BB" w:rsidRDefault="00591522" w14:paraId="6B9E19F9" w14:textId="05481C40">
      <w:pPr>
        <w:jc w:val="both"/>
        <w:rPr>
          <w:rFonts w:ascii="Faricy New Lt" w:hAnsi="Faricy New Lt" w:cstheme="minorBidi"/>
          <w:lang w:val="cy-GB"/>
        </w:rPr>
      </w:pPr>
      <w:r w:rsidRPr="00963CA9">
        <w:rPr>
          <w:rFonts w:ascii="Faricy New Lt" w:hAnsi="Faricy New Lt" w:cstheme="minorBidi"/>
          <w:lang w:val="cy-GB"/>
        </w:rPr>
        <w:t>By</w:t>
      </w:r>
      <w:r w:rsidRPr="00963CA9" w:rsidR="00B01928">
        <w:rPr>
          <w:rFonts w:ascii="Faricy New Lt" w:hAnsi="Faricy New Lt" w:cstheme="minorBidi"/>
          <w:lang w:val="cy-GB"/>
        </w:rPr>
        <w:t xml:space="preserve">ddwn hefyd yn </w:t>
      </w:r>
      <w:r w:rsidRPr="00963CA9" w:rsidR="00CF29E0">
        <w:rPr>
          <w:rFonts w:ascii="Faricy New Lt" w:hAnsi="Faricy New Lt" w:cstheme="minorBidi"/>
          <w:lang w:val="cy-GB"/>
        </w:rPr>
        <w:t>hybu</w:t>
      </w:r>
      <w:r w:rsidRPr="00963CA9" w:rsidR="00B01928">
        <w:rPr>
          <w:rFonts w:ascii="Faricy New Lt" w:hAnsi="Faricy New Lt" w:cstheme="minorBidi"/>
          <w:lang w:val="cy-GB"/>
        </w:rPr>
        <w:t xml:space="preserve"> grym iachaol </w:t>
      </w:r>
      <w:r w:rsidRPr="00963CA9" w:rsidR="00300DF6">
        <w:rPr>
          <w:rFonts w:ascii="Faricy New Lt" w:hAnsi="Faricy New Lt" w:cstheme="minorBidi"/>
          <w:lang w:val="cy-GB"/>
        </w:rPr>
        <w:t>ysgrifennu</w:t>
      </w:r>
      <w:r w:rsidRPr="00963CA9" w:rsidR="00170042">
        <w:rPr>
          <w:rFonts w:ascii="Faricy New Lt" w:hAnsi="Faricy New Lt" w:cstheme="minorBidi"/>
          <w:lang w:val="cy-GB"/>
        </w:rPr>
        <w:t xml:space="preserve"> a darllen</w:t>
      </w:r>
      <w:r w:rsidRPr="00963CA9" w:rsidR="00FC63B5">
        <w:rPr>
          <w:rFonts w:ascii="Faricy New Lt" w:hAnsi="Faricy New Lt" w:cstheme="minorBidi"/>
          <w:lang w:val="cy-GB"/>
        </w:rPr>
        <w:t xml:space="preserve">. </w:t>
      </w:r>
      <w:r w:rsidRPr="00963CA9" w:rsidR="00611D51">
        <w:rPr>
          <w:rFonts w:ascii="Faricy New Lt" w:hAnsi="Faricy New Lt" w:cstheme="minorBidi"/>
          <w:lang w:val="cy-GB"/>
        </w:rPr>
        <w:t>Mae profion clinigol wedi dangos bod darllen ac ysgrifennu creadigol yn fuddiol i’n llesiant, </w:t>
      </w:r>
      <w:hyperlink w:history="1" r:id="rId18">
        <w:r w:rsidRPr="00963CA9" w:rsidR="00611D51">
          <w:rPr>
            <w:rStyle w:val="Hyperlink"/>
            <w:rFonts w:ascii="Faricy New Lt" w:hAnsi="Faricy New Lt" w:cstheme="minorBidi"/>
            <w:lang w:val="cy-GB"/>
          </w:rPr>
          <w:t>yn gorfforol ac yn feddyliol</w:t>
        </w:r>
      </w:hyperlink>
      <w:r w:rsidRPr="00963CA9" w:rsidR="00611D51">
        <w:rPr>
          <w:rFonts w:ascii="Faricy New Lt" w:hAnsi="Faricy New Lt" w:cstheme="minorBidi"/>
          <w:lang w:val="cy-GB"/>
        </w:rPr>
        <w:t> ill dau. </w:t>
      </w:r>
      <w:r w:rsidRPr="00963CA9" w:rsidR="00AA1C5F">
        <w:rPr>
          <w:rFonts w:ascii="Faricy New Lt" w:hAnsi="Faricy New Lt" w:cstheme="minorBidi"/>
          <w:lang w:val="cy-GB"/>
        </w:rPr>
        <w:t>Yn dilyn ei champ</w:t>
      </w:r>
      <w:r w:rsidRPr="00963CA9" w:rsidR="000E48FA">
        <w:rPr>
          <w:rFonts w:ascii="Faricy New Lt" w:hAnsi="Faricy New Lt" w:cstheme="minorBidi"/>
          <w:lang w:val="cy-GB"/>
        </w:rPr>
        <w:t xml:space="preserve"> o </w:t>
      </w:r>
      <w:r w:rsidRPr="00963CA9" w:rsidR="00132686">
        <w:rPr>
          <w:rFonts w:ascii="Faricy New Lt" w:hAnsi="Faricy New Lt" w:cstheme="minorBidi"/>
          <w:lang w:val="cy-GB"/>
        </w:rPr>
        <w:t xml:space="preserve">ennill Coron Eisteddfod Genedlaethol 2022, </w:t>
      </w:r>
      <w:r w:rsidRPr="00963CA9" w:rsidR="00112D69">
        <w:rPr>
          <w:rFonts w:ascii="Faricy New Lt" w:hAnsi="Faricy New Lt" w:cstheme="minorBidi"/>
          <w:lang w:val="cy-GB"/>
        </w:rPr>
        <w:t>roedd</w:t>
      </w:r>
      <w:r w:rsidRPr="00963CA9" w:rsidR="00CF29E0">
        <w:rPr>
          <w:rFonts w:ascii="Faricy New Lt" w:hAnsi="Faricy New Lt" w:cstheme="minorBidi"/>
          <w:lang w:val="cy-GB"/>
        </w:rPr>
        <w:t xml:space="preserve"> gan </w:t>
      </w:r>
      <w:r w:rsidRPr="00963CA9" w:rsidR="00112D69">
        <w:rPr>
          <w:rFonts w:ascii="Faricy New Lt" w:hAnsi="Faricy New Lt" w:cstheme="minorBidi"/>
          <w:lang w:val="cy-GB"/>
        </w:rPr>
        <w:t xml:space="preserve">y Prifardd Esyllt Maelor sylwadau </w:t>
      </w:r>
      <w:r w:rsidRPr="00963CA9" w:rsidR="00D14CB2">
        <w:rPr>
          <w:rFonts w:ascii="Faricy New Lt" w:hAnsi="Faricy New Lt" w:cstheme="minorBidi"/>
          <w:lang w:val="cy-GB"/>
        </w:rPr>
        <w:t>dirdynnol</w:t>
      </w:r>
      <w:r w:rsidRPr="00963CA9" w:rsidR="00DA17F0">
        <w:rPr>
          <w:rFonts w:ascii="Faricy New Lt" w:hAnsi="Faricy New Lt" w:cstheme="minorBidi"/>
          <w:lang w:val="cy-GB"/>
        </w:rPr>
        <w:t xml:space="preserve"> am </w:t>
      </w:r>
      <w:r w:rsidRPr="00963CA9" w:rsidR="00BB4EA0">
        <w:rPr>
          <w:rFonts w:ascii="Faricy New Lt" w:hAnsi="Faricy New Lt" w:cstheme="minorBidi"/>
          <w:lang w:val="cy-GB"/>
        </w:rPr>
        <w:t xml:space="preserve">y buddion y mae hithau a’r </w:t>
      </w:r>
      <w:r w:rsidRPr="00963CA9" w:rsidR="00366B9D">
        <w:rPr>
          <w:rFonts w:ascii="Faricy New Lt" w:hAnsi="Faricy New Lt" w:cstheme="minorBidi"/>
          <w:lang w:val="cy-GB"/>
        </w:rPr>
        <w:t>bobl ifanc y mae wedi eu dysgu wed</w:t>
      </w:r>
      <w:r w:rsidRPr="00963CA9" w:rsidR="00B14135">
        <w:rPr>
          <w:rFonts w:ascii="Faricy New Lt" w:hAnsi="Faricy New Lt" w:cstheme="minorBidi"/>
          <w:lang w:val="cy-GB"/>
        </w:rPr>
        <w:t>i</w:t>
      </w:r>
      <w:r w:rsidRPr="00963CA9" w:rsidR="00366B9D">
        <w:rPr>
          <w:rFonts w:ascii="Faricy New Lt" w:hAnsi="Faricy New Lt" w:cstheme="minorBidi"/>
          <w:lang w:val="cy-GB"/>
        </w:rPr>
        <w:t xml:space="preserve"> eu profi o </w:t>
      </w:r>
      <w:r w:rsidRPr="00963CA9" w:rsidR="00512486">
        <w:rPr>
          <w:rFonts w:ascii="Faricy New Lt" w:hAnsi="Faricy New Lt" w:cstheme="minorBidi"/>
          <w:lang w:val="cy-GB"/>
        </w:rPr>
        <w:t xml:space="preserve">ddarllen ac ysgrifennu creadigol. </w:t>
      </w:r>
      <w:r w:rsidRPr="00963CA9" w:rsidR="00CD0AB9">
        <w:rPr>
          <w:rFonts w:ascii="Faricy New Lt" w:hAnsi="Faricy New Lt" w:cstheme="minorBidi"/>
          <w:lang w:val="cy-GB"/>
        </w:rPr>
        <w:t>Byddwn yn</w:t>
      </w:r>
      <w:r w:rsidRPr="00963CA9" w:rsidR="00CF29E0">
        <w:rPr>
          <w:rFonts w:ascii="Faricy New Lt" w:hAnsi="Faricy New Lt" w:cstheme="minorBidi"/>
          <w:lang w:val="cy-GB"/>
        </w:rPr>
        <w:t xml:space="preserve"> </w:t>
      </w:r>
      <w:r w:rsidRPr="00963CA9" w:rsidR="00B14135">
        <w:rPr>
          <w:rFonts w:ascii="Faricy New Lt" w:hAnsi="Faricy New Lt" w:cstheme="minorBidi"/>
          <w:lang w:val="cy-GB"/>
        </w:rPr>
        <w:t>c</w:t>
      </w:r>
      <w:r w:rsidRPr="00963CA9" w:rsidR="00CF29E0">
        <w:rPr>
          <w:rFonts w:ascii="Faricy New Lt" w:hAnsi="Faricy New Lt" w:cstheme="minorBidi"/>
          <w:lang w:val="cy-GB"/>
        </w:rPr>
        <w:t xml:space="preserve">ydweithio ag unigolion dylanwadol </w:t>
      </w:r>
      <w:r w:rsidR="00862243">
        <w:rPr>
          <w:rFonts w:ascii="Faricy New Lt" w:hAnsi="Faricy New Lt" w:cstheme="minorBidi"/>
          <w:lang w:val="cy-GB"/>
        </w:rPr>
        <w:t>yn</w:t>
      </w:r>
      <w:r w:rsidRPr="00963CA9" w:rsidR="00CF29E0">
        <w:rPr>
          <w:rFonts w:ascii="Faricy New Lt" w:hAnsi="Faricy New Lt" w:cstheme="minorBidi"/>
          <w:lang w:val="cy-GB"/>
        </w:rPr>
        <w:t xml:space="preserve"> y maes i eirioli dros y </w:t>
      </w:r>
      <w:r w:rsidRPr="00963CA9" w:rsidR="00EA449F">
        <w:rPr>
          <w:rFonts w:ascii="Faricy New Lt" w:hAnsi="Faricy New Lt" w:cstheme="minorBidi"/>
          <w:lang w:val="cy-GB"/>
        </w:rPr>
        <w:t>grym</w:t>
      </w:r>
      <w:r w:rsidRPr="00963CA9" w:rsidR="003C792D">
        <w:rPr>
          <w:rFonts w:ascii="Faricy New Lt" w:hAnsi="Faricy New Lt" w:cstheme="minorBidi"/>
          <w:lang w:val="cy-GB"/>
        </w:rPr>
        <w:t xml:space="preserve"> iachaol </w:t>
      </w:r>
      <w:r w:rsidRPr="00963CA9" w:rsidR="00EA449F">
        <w:rPr>
          <w:rFonts w:ascii="Faricy New Lt" w:hAnsi="Faricy New Lt" w:cstheme="minorBidi"/>
          <w:lang w:val="cy-GB"/>
        </w:rPr>
        <w:t xml:space="preserve">hwn, </w:t>
      </w:r>
      <w:r w:rsidRPr="00963CA9" w:rsidR="00B1056B">
        <w:rPr>
          <w:rFonts w:ascii="Faricy New Lt" w:hAnsi="Faricy New Lt" w:cstheme="minorBidi"/>
          <w:lang w:val="cy-GB"/>
        </w:rPr>
        <w:t>gan barhau</w:t>
      </w:r>
      <w:r w:rsidRPr="00963CA9" w:rsidR="005B2D07">
        <w:rPr>
          <w:rFonts w:ascii="Faricy New Lt" w:hAnsi="Faricy New Lt" w:cstheme="minorBidi"/>
          <w:lang w:val="cy-GB"/>
        </w:rPr>
        <w:t xml:space="preserve"> i rannu negeseuon </w:t>
      </w:r>
      <w:r w:rsidRPr="00963CA9" w:rsidR="00FC02D4">
        <w:rPr>
          <w:rFonts w:ascii="Faricy New Lt" w:hAnsi="Faricy New Lt" w:cstheme="minorBidi"/>
          <w:lang w:val="cy-GB"/>
        </w:rPr>
        <w:t xml:space="preserve">i annog yr ymarfer </w:t>
      </w:r>
      <w:r w:rsidRPr="00963CA9" w:rsidR="00031CD7">
        <w:rPr>
          <w:rFonts w:ascii="Faricy New Lt" w:hAnsi="Faricy New Lt" w:cstheme="minorBidi"/>
          <w:lang w:val="cy-GB"/>
        </w:rPr>
        <w:t>o ysgrifennu a darllen</w:t>
      </w:r>
      <w:r w:rsidRPr="00963CA9" w:rsidR="009A248A">
        <w:rPr>
          <w:rFonts w:ascii="Faricy New Lt" w:hAnsi="Faricy New Lt" w:cstheme="minorBidi"/>
          <w:lang w:val="cy-GB"/>
        </w:rPr>
        <w:t xml:space="preserve"> drwy'r Gymraeg</w:t>
      </w:r>
      <w:r w:rsidRPr="00963CA9" w:rsidR="00FC02D4">
        <w:rPr>
          <w:rFonts w:ascii="Faricy New Lt" w:hAnsi="Faricy New Lt" w:cstheme="minorBidi"/>
          <w:lang w:val="cy-GB"/>
        </w:rPr>
        <w:t xml:space="preserve"> i hybu llesiant</w:t>
      </w:r>
    </w:p>
    <w:p w:rsidRPr="00770673" w:rsidR="00591522" w:rsidP="00E81B8F" w:rsidRDefault="00591522" w14:paraId="5DA71435" w14:textId="77777777">
      <w:pPr>
        <w:jc w:val="both"/>
        <w:rPr>
          <w:rFonts w:ascii="Faricy New Lt" w:hAnsi="Faricy New Lt" w:cstheme="minorHAnsi"/>
          <w:lang w:val="cy-GB"/>
        </w:rPr>
      </w:pPr>
    </w:p>
    <w:p w:rsidR="005B19FF" w:rsidP="60D34CFC" w:rsidRDefault="0004251A" w14:paraId="03753A71" w14:textId="1204DE18">
      <w:pPr>
        <w:jc w:val="both"/>
        <w:rPr>
          <w:rFonts w:ascii="Faricy New Lt" w:hAnsi="Faricy New Lt" w:cs="Calibri" w:cstheme="minorAscii"/>
          <w:b w:val="1"/>
          <w:bCs w:val="1"/>
          <w:lang w:val="cy-GB"/>
        </w:rPr>
      </w:pPr>
      <w:r w:rsidRPr="60D34CFC" w:rsidR="0004251A">
        <w:rPr>
          <w:rFonts w:ascii="Faricy New Lt" w:hAnsi="Faricy New Lt" w:cs="Calibri" w:cstheme="minorAscii"/>
          <w:b w:val="1"/>
          <w:bCs w:val="1"/>
          <w:lang w:val="cy-GB"/>
        </w:rPr>
        <w:t>Enghraifft o brosiect:</w:t>
      </w:r>
      <w:r w:rsidRPr="60D34CFC" w:rsidR="0004251A">
        <w:rPr>
          <w:rFonts w:ascii="Faricy New Lt" w:hAnsi="Faricy New Lt" w:cs="Calibri" w:cstheme="minorAscii"/>
          <w:lang w:val="cy-GB"/>
        </w:rPr>
        <w:t xml:space="preserve"> </w:t>
      </w:r>
      <w:r w:rsidRPr="60D34CFC" w:rsidR="00CF42A1">
        <w:rPr>
          <w:rFonts w:ascii="Faricy New Lt" w:hAnsi="Faricy New Lt" w:cs="Calibri" w:cstheme="minorAscii"/>
          <w:b w:val="1"/>
          <w:bCs w:val="1"/>
          <w:lang w:val="cy-GB"/>
        </w:rPr>
        <w:t>‘Sgwennu’n Well</w:t>
      </w:r>
    </w:p>
    <w:p w:rsidRPr="0004251A" w:rsidR="008934B6" w:rsidP="60D34CFC" w:rsidRDefault="008934B6" w14:paraId="1782C572" w14:textId="58B1B34C">
      <w:pPr>
        <w:jc w:val="both"/>
        <w:rPr>
          <w:rFonts w:ascii="Faricy New Lt" w:hAnsi="Faricy New Lt" w:cs="Arial" w:cstheme="minorBidi"/>
          <w:lang w:val="cy-GB"/>
        </w:rPr>
      </w:pPr>
      <w:r w:rsidRPr="60D34CFC" w:rsidR="008934B6">
        <w:rPr>
          <w:rFonts w:ascii="Faricy New Lt" w:hAnsi="Faricy New Lt" w:cs="Arial" w:cstheme="minorBidi"/>
          <w:lang w:val="cy-GB"/>
        </w:rPr>
        <w:t>Dyma rhaglen newydd sy'n datblygu ymarferwyr llenyddol yng Nghymru. Bydd hyfforddiant dwys</w:t>
      </w:r>
      <w:r w:rsidRPr="60D34CFC" w:rsidR="00481FAE">
        <w:rPr>
          <w:rFonts w:ascii="Faricy New Lt" w:hAnsi="Faricy New Lt" w:cs="Arial" w:cstheme="minorBidi"/>
          <w:lang w:val="cy-GB"/>
        </w:rPr>
        <w:t>, a chymorth un-i-un gan fentor</w:t>
      </w:r>
      <w:r w:rsidRPr="60D34CFC" w:rsidR="008934B6">
        <w:rPr>
          <w:rFonts w:ascii="Faricy New Lt" w:hAnsi="Faricy New Lt" w:cs="Arial" w:cstheme="minorBidi"/>
          <w:lang w:val="cy-GB"/>
        </w:rPr>
        <w:t xml:space="preserve"> yn cael ei gynnig gyda’r nod o wella’r sgiliau sydd eu hangen i hwyluso gweithgareddau llenyddol</w:t>
      </w:r>
      <w:r w:rsidRPr="60D34CFC" w:rsidR="00481FAE">
        <w:rPr>
          <w:rFonts w:ascii="Faricy New Lt" w:hAnsi="Faricy New Lt" w:cs="Arial" w:cstheme="minorBidi"/>
          <w:lang w:val="cy-GB"/>
        </w:rPr>
        <w:t xml:space="preserve"> llesol</w:t>
      </w:r>
      <w:r w:rsidRPr="60D34CFC" w:rsidR="008934B6">
        <w:rPr>
          <w:rFonts w:ascii="Faricy New Lt" w:hAnsi="Faricy New Lt" w:cs="Arial" w:cstheme="minorBidi"/>
          <w:lang w:val="cy-GB"/>
        </w:rPr>
        <w:t xml:space="preserve"> yn y gymuned. Yn dilyn y rhaglen hyfforddi, bydd y garfan yn datblygu prosiectau cyfranogi fydd o fudd i iechyd a llesiant y cyfranogwyr. Mae tri o'r chwe hwylusydd yn siarad Cymraeg ac yn datblygu prosiectau iaith Gymraeg mewn cymunedau dros Gymru. Bydd gwaith yr hwyluswyr yn ysgogi eraill i gynnal gweithgarwch tebyg yn eu cymunedau. </w:t>
      </w:r>
      <w:r w:rsidRPr="60D34CFC" w:rsidR="00B060AA">
        <w:rPr>
          <w:rFonts w:ascii="Faricy New Lt" w:hAnsi="Faricy New Lt" w:cs="Arial" w:cstheme="minorBidi"/>
          <w:lang w:val="cy-GB"/>
        </w:rPr>
        <w:t xml:space="preserve">Mae’r hwyluswyr Cymraeg eu hiaith yn benodol â diddordeb gweithio â </w:t>
      </w:r>
      <w:r w:rsidRPr="60D34CFC" w:rsidR="00DB1C4B">
        <w:rPr>
          <w:rFonts w:ascii="Faricy New Lt" w:hAnsi="Faricy New Lt" w:cs="Arial" w:cstheme="minorBidi"/>
          <w:lang w:val="cy-GB"/>
        </w:rPr>
        <w:t xml:space="preserve">theuluoedd o gefndiroedd incwm isel, </w:t>
      </w:r>
      <w:r w:rsidRPr="60D34CFC" w:rsidR="002D10F9">
        <w:rPr>
          <w:rFonts w:ascii="Faricy New Lt" w:hAnsi="Faricy New Lt" w:cs="Arial" w:cstheme="minorBidi"/>
          <w:lang w:val="cy-GB"/>
        </w:rPr>
        <w:t>unigolion</w:t>
      </w:r>
      <w:r w:rsidRPr="60D34CFC" w:rsidR="00DB1C4B">
        <w:rPr>
          <w:rFonts w:ascii="Faricy New Lt" w:hAnsi="Faricy New Lt" w:cs="Arial" w:cstheme="minorBidi"/>
          <w:lang w:val="cy-GB"/>
        </w:rPr>
        <w:t xml:space="preserve"> ag iselder</w:t>
      </w:r>
      <w:r w:rsidRPr="60D34CFC" w:rsidR="002E25F4">
        <w:rPr>
          <w:rFonts w:ascii="Faricy New Lt" w:hAnsi="Faricy New Lt" w:cs="Arial" w:cstheme="minorBidi"/>
          <w:lang w:val="cy-GB"/>
        </w:rPr>
        <w:t xml:space="preserve"> a</w:t>
      </w:r>
      <w:r w:rsidRPr="60D34CFC" w:rsidR="00DB1C4B">
        <w:rPr>
          <w:rFonts w:ascii="Faricy New Lt" w:hAnsi="Faricy New Lt" w:cs="Arial" w:cstheme="minorBidi"/>
          <w:lang w:val="cy-GB"/>
        </w:rPr>
        <w:t xml:space="preserve"> </w:t>
      </w:r>
      <w:r w:rsidRPr="60D34CFC" w:rsidR="002E25F4">
        <w:rPr>
          <w:rFonts w:ascii="Faricy New Lt" w:hAnsi="Faricy New Lt" w:cs="Arial" w:cstheme="minorBidi"/>
          <w:lang w:val="cy-GB"/>
        </w:rPr>
        <w:t>c</w:t>
      </w:r>
      <w:r w:rsidRPr="60D34CFC" w:rsidR="002E25F4">
        <w:rPr>
          <w:rFonts w:ascii="Faricy New Lt" w:hAnsi="Faricy New Lt" w:cs="Arial" w:cstheme="minorBidi"/>
          <w:lang w:val="cy-GB"/>
        </w:rPr>
        <w:t>h</w:t>
      </w:r>
      <w:r w:rsidRPr="60D34CFC" w:rsidR="002E25F4">
        <w:rPr>
          <w:rFonts w:ascii="Faricy New Lt" w:hAnsi="Faricy New Lt" w:cs="Arial" w:cstheme="minorBidi"/>
          <w:lang w:val="cy-GB"/>
        </w:rPr>
        <w:t>ymunedau gwle</w:t>
      </w:r>
      <w:r w:rsidRPr="60D34CFC" w:rsidR="002E25F4">
        <w:rPr>
          <w:rFonts w:ascii="Faricy New Lt" w:hAnsi="Faricy New Lt" w:cs="Arial" w:cstheme="minorBidi"/>
          <w:lang w:val="cy-GB"/>
        </w:rPr>
        <w:t>dig.</w:t>
      </w:r>
    </w:p>
    <w:p w:rsidRPr="00770673" w:rsidR="0004251A" w:rsidP="00E81B8F" w:rsidRDefault="0004251A" w14:paraId="63D61FC5" w14:textId="77777777">
      <w:pPr>
        <w:jc w:val="both"/>
        <w:rPr>
          <w:rFonts w:ascii="Faricy New Lt" w:hAnsi="Faricy New Lt" w:cstheme="minorHAnsi"/>
          <w:b/>
          <w:bCs/>
          <w:sz w:val="28"/>
          <w:szCs w:val="28"/>
          <w:lang w:val="cy-GB"/>
        </w:rPr>
      </w:pPr>
    </w:p>
    <w:p w:rsidRPr="00770673" w:rsidR="008C3469" w:rsidP="00E81B8F" w:rsidRDefault="008C3469" w14:paraId="26102CC5" w14:textId="77777777">
      <w:pPr>
        <w:jc w:val="both"/>
        <w:rPr>
          <w:rFonts w:ascii="Faricy New Lt" w:hAnsi="Faricy New Lt" w:cstheme="minorHAnsi"/>
          <w:b/>
          <w:bCs/>
          <w:sz w:val="24"/>
          <w:szCs w:val="24"/>
          <w:lang w:val="cy-GB"/>
        </w:rPr>
      </w:pPr>
      <w:bookmarkStart w:name="_Toc83284378" w:id="46"/>
      <w:r w:rsidRPr="00770673">
        <w:rPr>
          <w:rFonts w:ascii="Faricy New Lt" w:hAnsi="Faricy New Lt" w:cstheme="minorHAnsi"/>
          <w:b/>
          <w:bCs/>
          <w:sz w:val="24"/>
          <w:szCs w:val="24"/>
          <w:lang w:val="cy-GB"/>
        </w:rPr>
        <w:t>Yr Argyfwng Hinsawdd</w:t>
      </w:r>
      <w:bookmarkEnd w:id="46"/>
    </w:p>
    <w:p w:rsidRPr="00770673" w:rsidR="008C3469" w:rsidP="00E81B8F" w:rsidRDefault="008C3469" w14:paraId="55925051" w14:textId="77777777">
      <w:pPr>
        <w:jc w:val="both"/>
        <w:rPr>
          <w:rFonts w:ascii="Faricy New Lt" w:hAnsi="Faricy New Lt" w:cstheme="minorHAnsi"/>
          <w:lang w:val="cy-GB"/>
        </w:rPr>
      </w:pPr>
      <w:r w:rsidRPr="00770673">
        <w:rPr>
          <w:rFonts w:ascii="Faricy New Lt" w:hAnsi="Faricy New Lt" w:cstheme="minorHAnsi"/>
          <w:noProof/>
        </w:rPr>
        <w:drawing>
          <wp:anchor distT="0" distB="0" distL="114300" distR="114300" simplePos="0" relativeHeight="251658248" behindDoc="0" locked="0" layoutInCell="1" allowOverlap="1" wp14:anchorId="471CA4F3" wp14:editId="30F0D4F8">
            <wp:simplePos x="0" y="0"/>
            <wp:positionH relativeFrom="margin">
              <wp:posOffset>-13335</wp:posOffset>
            </wp:positionH>
            <wp:positionV relativeFrom="paragraph">
              <wp:posOffset>173355</wp:posOffset>
            </wp:positionV>
            <wp:extent cx="4310380" cy="1267460"/>
            <wp:effectExtent l="0" t="0" r="0" b="8890"/>
            <wp:wrapSquare wrapText="bothSides"/>
            <wp:docPr id="30" name="Picture 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Graphical user interface&#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0380"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673">
        <w:rPr>
          <w:rFonts w:ascii="Faricy New Lt" w:hAnsi="Faricy New Lt" w:cstheme="minorHAnsi"/>
          <w:lang w:val="cy-GB"/>
        </w:rPr>
        <w:br/>
      </w:r>
    </w:p>
    <w:p w:rsidRPr="007F4DE4" w:rsidR="008C3469" w:rsidP="00F97F8E" w:rsidRDefault="008C3469" w14:paraId="69200997" w14:textId="77777777">
      <w:pPr>
        <w:jc w:val="both"/>
        <w:rPr>
          <w:rFonts w:ascii="Faricy New Lt" w:hAnsi="Faricy New Lt" w:eastAsia="Times New Roman" w:cstheme="minorHAnsi"/>
          <w:sz w:val="24"/>
          <w:szCs w:val="24"/>
          <w:lang w:val="cy-GB"/>
        </w:rPr>
      </w:pPr>
      <w:r w:rsidRPr="00770673">
        <w:rPr>
          <w:rFonts w:ascii="Faricy New Lt" w:hAnsi="Faricy New Lt" w:eastAsia="Times New Roman" w:cstheme="minorHAnsi"/>
          <w:sz w:val="24"/>
          <w:szCs w:val="24"/>
          <w:lang w:val="cy-GB"/>
        </w:rPr>
        <w:br/>
      </w:r>
    </w:p>
    <w:p w:rsidRPr="007F4DE4" w:rsidR="008C3469" w:rsidP="00F97F8E" w:rsidRDefault="008C3469" w14:paraId="0D1CE1B7" w14:textId="77777777">
      <w:pPr>
        <w:jc w:val="both"/>
        <w:rPr>
          <w:rFonts w:ascii="Faricy New Lt" w:hAnsi="Faricy New Lt" w:eastAsia="Times New Roman" w:cstheme="minorHAnsi"/>
          <w:sz w:val="24"/>
          <w:szCs w:val="24"/>
          <w:lang w:val="cy-GB"/>
        </w:rPr>
      </w:pPr>
    </w:p>
    <w:p w:rsidRPr="007F4DE4" w:rsidR="008C3469" w:rsidP="00F97F8E" w:rsidRDefault="008C3469" w14:paraId="280BE6A0" w14:textId="77777777">
      <w:pPr>
        <w:jc w:val="both"/>
        <w:rPr>
          <w:rFonts w:ascii="Faricy New Lt" w:hAnsi="Faricy New Lt" w:eastAsia="Times New Roman" w:cstheme="minorHAnsi"/>
          <w:sz w:val="24"/>
          <w:szCs w:val="24"/>
          <w:lang w:val="cy-GB"/>
        </w:rPr>
      </w:pPr>
    </w:p>
    <w:p w:rsidRPr="00770673" w:rsidR="008C3469" w:rsidP="00E81B8F" w:rsidRDefault="008C3469" w14:paraId="6B9B43FE" w14:textId="77777777">
      <w:pPr>
        <w:jc w:val="both"/>
        <w:rPr>
          <w:rFonts w:ascii="Faricy New Lt" w:hAnsi="Faricy New Lt" w:cstheme="minorHAnsi"/>
          <w:b/>
          <w:bCs/>
          <w:sz w:val="28"/>
          <w:szCs w:val="28"/>
          <w:lang w:val="cy-GB"/>
        </w:rPr>
      </w:pPr>
    </w:p>
    <w:p w:rsidRPr="00770673" w:rsidR="008C3469" w:rsidP="00E81B8F" w:rsidRDefault="008C3469" w14:paraId="3E8C4622" w14:textId="77777777">
      <w:pPr>
        <w:jc w:val="both"/>
        <w:rPr>
          <w:rFonts w:ascii="Faricy New Lt" w:hAnsi="Faricy New Lt" w:cstheme="minorHAnsi"/>
          <w:b/>
          <w:bCs/>
          <w:sz w:val="28"/>
          <w:szCs w:val="28"/>
          <w:lang w:val="cy-GB"/>
        </w:rPr>
      </w:pPr>
    </w:p>
    <w:p w:rsidRPr="00770673" w:rsidR="008C3469" w:rsidP="00E81B8F" w:rsidRDefault="00D86DE9" w14:paraId="266B5EB2" w14:textId="7B61F23B">
      <w:pPr>
        <w:jc w:val="both"/>
        <w:rPr>
          <w:rFonts w:ascii="Faricy New Lt" w:hAnsi="Faricy New Lt" w:cstheme="minorBidi"/>
          <w:lang w:val="cy-GB"/>
        </w:rPr>
      </w:pPr>
      <w:r w:rsidRPr="634C0BEE">
        <w:rPr>
          <w:rFonts w:ascii="Faricy New Lt" w:hAnsi="Faricy New Lt" w:cstheme="minorBidi"/>
          <w:lang w:val="cy-GB"/>
        </w:rPr>
        <w:t>Mae’r Gymraeg yn r</w:t>
      </w:r>
      <w:r w:rsidR="00862243">
        <w:rPr>
          <w:rFonts w:ascii="Faricy New Lt" w:hAnsi="Faricy New Lt" w:cstheme="minorBidi"/>
          <w:lang w:val="cy-GB"/>
        </w:rPr>
        <w:t>h</w:t>
      </w:r>
      <w:r w:rsidRPr="634C0BEE">
        <w:rPr>
          <w:rFonts w:ascii="Faricy New Lt" w:hAnsi="Faricy New Lt" w:cstheme="minorBidi"/>
          <w:lang w:val="cy-GB"/>
        </w:rPr>
        <w:t xml:space="preserve">an sylfaenol o ecoleg ieithyddol y byd, ac fel iaith leiafrifol mae’n wynebu heriau enbyd </w:t>
      </w:r>
      <w:r w:rsidRPr="634C0BEE" w:rsidR="006E5160">
        <w:rPr>
          <w:rFonts w:ascii="Faricy New Lt" w:hAnsi="Faricy New Lt" w:cstheme="minorBidi"/>
          <w:lang w:val="cy-GB"/>
        </w:rPr>
        <w:t>oherwydd cryfder</w:t>
      </w:r>
      <w:r w:rsidRPr="634C0BEE">
        <w:rPr>
          <w:rFonts w:ascii="Faricy New Lt" w:hAnsi="Faricy New Lt" w:cstheme="minorBidi"/>
          <w:lang w:val="cy-GB"/>
        </w:rPr>
        <w:t xml:space="preserve"> dylanwad ieithoedd mwy. </w:t>
      </w:r>
      <w:r w:rsidRPr="634C0BEE" w:rsidR="008C3469">
        <w:rPr>
          <w:rFonts w:ascii="Faricy New Lt" w:hAnsi="Faricy New Lt" w:cstheme="minorBidi"/>
          <w:lang w:val="cy-GB"/>
        </w:rPr>
        <w:t xml:space="preserve">Mae’n amhosib gwahanu iaith o’i hamgylchedd, ac mae hanes dwfn i berthynas y Gymraeg </w:t>
      </w:r>
      <w:r w:rsidRPr="634C0BEE" w:rsidR="00862243">
        <w:rPr>
          <w:rFonts w:ascii="Faricy New Lt" w:hAnsi="Faricy New Lt" w:cstheme="minorBidi"/>
          <w:lang w:val="cy-GB"/>
        </w:rPr>
        <w:t>a’</w:t>
      </w:r>
      <w:r w:rsidR="00862243">
        <w:rPr>
          <w:rFonts w:ascii="Faricy New Lt" w:hAnsi="Faricy New Lt" w:cstheme="minorBidi"/>
          <w:lang w:val="cy-GB"/>
        </w:rPr>
        <w:t>i</w:t>
      </w:r>
      <w:r w:rsidRPr="634C0BEE" w:rsidR="00862243">
        <w:rPr>
          <w:rFonts w:ascii="Faricy New Lt" w:hAnsi="Faricy New Lt" w:cstheme="minorBidi"/>
          <w:lang w:val="cy-GB"/>
        </w:rPr>
        <w:t xml:space="preserve"> </w:t>
      </w:r>
      <w:r w:rsidRPr="634C0BEE" w:rsidR="008C3469">
        <w:rPr>
          <w:rFonts w:ascii="Faricy New Lt" w:hAnsi="Faricy New Lt" w:cstheme="minorBidi"/>
          <w:lang w:val="cy-GB"/>
        </w:rPr>
        <w:t xml:space="preserve">llenyddiaeth </w:t>
      </w:r>
      <w:r w:rsidR="00183156">
        <w:rPr>
          <w:rFonts w:ascii="Faricy New Lt" w:hAnsi="Faricy New Lt" w:cstheme="minorBidi"/>
          <w:lang w:val="cy-GB"/>
        </w:rPr>
        <w:t>â</w:t>
      </w:r>
      <w:r w:rsidRPr="634C0BEE" w:rsidR="008C3469">
        <w:rPr>
          <w:rFonts w:ascii="Faricy New Lt" w:hAnsi="Faricy New Lt" w:cstheme="minorBidi"/>
          <w:lang w:val="cy-GB"/>
        </w:rPr>
        <w:t>’r tir. Mae ein hen chwedlau yn esbonio yn chwareus ystyron enwau llefydd gyda straeon onomastig</w:t>
      </w:r>
      <w:r w:rsidR="00862243">
        <w:rPr>
          <w:rFonts w:ascii="Faricy New Lt" w:hAnsi="Faricy New Lt" w:cstheme="minorBidi"/>
          <w:lang w:val="cy-GB"/>
        </w:rPr>
        <w:t xml:space="preserve"> –  mae gan b</w:t>
      </w:r>
      <w:r w:rsidRPr="634C0BEE" w:rsidR="008C3469">
        <w:rPr>
          <w:rFonts w:ascii="Faricy New Lt" w:hAnsi="Faricy New Lt" w:cstheme="minorBidi"/>
          <w:lang w:val="cy-GB"/>
        </w:rPr>
        <w:t>ob mynydd, llyn ag ogof </w:t>
      </w:r>
      <w:r w:rsidR="00862243">
        <w:rPr>
          <w:rFonts w:ascii="Faricy New Lt" w:hAnsi="Faricy New Lt" w:cstheme="minorBidi"/>
          <w:lang w:val="cy-GB"/>
        </w:rPr>
        <w:t>ei</w:t>
      </w:r>
      <w:r w:rsidRPr="634C0BEE" w:rsidR="008C3469">
        <w:rPr>
          <w:rFonts w:ascii="Faricy New Lt" w:hAnsi="Faricy New Lt" w:cstheme="minorBidi"/>
          <w:lang w:val="cy-GB"/>
        </w:rPr>
        <w:t xml:space="preserve"> stori e</w:t>
      </w:r>
      <w:r w:rsidR="00862243">
        <w:rPr>
          <w:rFonts w:ascii="Faricy New Lt" w:hAnsi="Faricy New Lt" w:cstheme="minorBidi"/>
          <w:lang w:val="cy-GB"/>
        </w:rPr>
        <w:t>i</w:t>
      </w:r>
      <w:r w:rsidRPr="634C0BEE" w:rsidR="008C3469">
        <w:rPr>
          <w:rFonts w:ascii="Faricy New Lt" w:hAnsi="Faricy New Lt" w:cstheme="minorBidi"/>
          <w:lang w:val="cy-GB"/>
        </w:rPr>
        <w:t xml:space="preserve"> hun</w:t>
      </w:r>
      <w:r w:rsidR="00862243">
        <w:rPr>
          <w:rFonts w:ascii="Faricy New Lt" w:hAnsi="Faricy New Lt" w:cstheme="minorBidi"/>
          <w:lang w:val="cy-GB"/>
        </w:rPr>
        <w:t xml:space="preserve"> – </w:t>
      </w:r>
      <w:r w:rsidRPr="634C0BEE" w:rsidR="008C3469">
        <w:rPr>
          <w:rFonts w:ascii="Faricy New Lt" w:hAnsi="Faricy New Lt" w:cstheme="minorBidi"/>
          <w:lang w:val="cy-GB"/>
        </w:rPr>
        <w:t xml:space="preserve"> ac mae </w:t>
      </w:r>
      <w:r w:rsidR="00101E62">
        <w:rPr>
          <w:rFonts w:ascii="Faricy New Lt" w:hAnsi="Faricy New Lt" w:cstheme="minorBidi"/>
          <w:lang w:val="cy-GB"/>
        </w:rPr>
        <w:t xml:space="preserve">mawrion </w:t>
      </w:r>
      <w:r w:rsidRPr="634C0BEE" w:rsidR="008C3469">
        <w:rPr>
          <w:rFonts w:ascii="Faricy New Lt" w:hAnsi="Faricy New Lt" w:cstheme="minorBidi"/>
          <w:lang w:val="cy-GB"/>
        </w:rPr>
        <w:t xml:space="preserve">ein </w:t>
      </w:r>
      <w:r w:rsidR="00101E62">
        <w:rPr>
          <w:rFonts w:ascii="Faricy New Lt" w:hAnsi="Faricy New Lt" w:cstheme="minorBidi"/>
          <w:lang w:val="cy-GB"/>
        </w:rPr>
        <w:t>llên</w:t>
      </w:r>
      <w:r w:rsidRPr="634C0BEE" w:rsidR="008C3469">
        <w:rPr>
          <w:rFonts w:ascii="Faricy New Lt" w:hAnsi="Faricy New Lt" w:cstheme="minorBidi"/>
          <w:lang w:val="cy-GB"/>
        </w:rPr>
        <w:t xml:space="preserve"> </w:t>
      </w:r>
      <w:r w:rsidR="00101E62">
        <w:rPr>
          <w:rFonts w:ascii="Faricy New Lt" w:hAnsi="Faricy New Lt" w:cstheme="minorBidi"/>
          <w:lang w:val="cy-GB"/>
        </w:rPr>
        <w:t>oll</w:t>
      </w:r>
      <w:r w:rsidRPr="634C0BEE" w:rsidR="008C3469">
        <w:rPr>
          <w:rFonts w:ascii="Faricy New Lt" w:hAnsi="Faricy New Lt" w:cstheme="minorBidi"/>
          <w:lang w:val="cy-GB"/>
        </w:rPr>
        <w:t xml:space="preserve"> wedi eu </w:t>
      </w:r>
      <w:r w:rsidR="00862243">
        <w:rPr>
          <w:rFonts w:ascii="Faricy New Lt" w:hAnsi="Faricy New Lt" w:cstheme="minorBidi"/>
          <w:lang w:val="cy-GB"/>
        </w:rPr>
        <w:t>h</w:t>
      </w:r>
      <w:r w:rsidRPr="634C0BEE" w:rsidR="008C3469">
        <w:rPr>
          <w:rFonts w:ascii="Faricy New Lt" w:hAnsi="Faricy New Lt" w:cstheme="minorBidi"/>
          <w:lang w:val="cy-GB"/>
        </w:rPr>
        <w:t xml:space="preserve">angori yn eu cynefinoedd a chynefinoedd cyfarwydd – o Dic Jones i Kate Roberts, </w:t>
      </w:r>
      <w:r w:rsidR="00862243">
        <w:rPr>
          <w:rFonts w:ascii="Faricy New Lt" w:hAnsi="Faricy New Lt" w:cstheme="minorBidi"/>
          <w:lang w:val="cy-GB"/>
        </w:rPr>
        <w:t xml:space="preserve">o </w:t>
      </w:r>
      <w:r w:rsidRPr="634C0BEE" w:rsidR="008C3469">
        <w:rPr>
          <w:rFonts w:ascii="Faricy New Lt" w:hAnsi="Faricy New Lt" w:cstheme="minorBidi"/>
          <w:lang w:val="cy-GB"/>
        </w:rPr>
        <w:t>Manon Steffan Ros</w:t>
      </w:r>
      <w:r w:rsidR="004F03C6">
        <w:rPr>
          <w:rFonts w:ascii="Faricy New Lt" w:hAnsi="Faricy New Lt" w:cstheme="minorBidi"/>
          <w:lang w:val="cy-GB"/>
        </w:rPr>
        <w:t xml:space="preserve"> i Caradog Prichard</w:t>
      </w:r>
      <w:r w:rsidRPr="634C0BEE" w:rsidR="008C3469">
        <w:rPr>
          <w:rFonts w:ascii="Faricy New Lt" w:hAnsi="Faricy New Lt" w:cstheme="minorBidi"/>
          <w:lang w:val="cy-GB"/>
        </w:rPr>
        <w:t xml:space="preserve">. Mae cyswllt cryf felly rhwng llenyddiaeth Gymraeg a’r awydd a’r angerdd dros ymladd yn erbyn </w:t>
      </w:r>
      <w:r w:rsidR="009C7368">
        <w:rPr>
          <w:rFonts w:ascii="Faricy New Lt" w:hAnsi="Faricy New Lt" w:cstheme="minorBidi"/>
          <w:lang w:val="cy-GB"/>
        </w:rPr>
        <w:t xml:space="preserve">yr </w:t>
      </w:r>
      <w:r w:rsidRPr="634C0BEE" w:rsidR="008C3469">
        <w:rPr>
          <w:rFonts w:ascii="Faricy New Lt" w:hAnsi="Faricy New Lt" w:cstheme="minorBidi"/>
          <w:lang w:val="cy-GB"/>
        </w:rPr>
        <w:t xml:space="preserve">argyfwng </w:t>
      </w:r>
      <w:r w:rsidRPr="634C0BEE" w:rsidR="009C7368">
        <w:rPr>
          <w:rFonts w:ascii="Faricy New Lt" w:hAnsi="Faricy New Lt" w:cstheme="minorBidi"/>
          <w:lang w:val="cy-GB"/>
        </w:rPr>
        <w:t xml:space="preserve">hinsawdd </w:t>
      </w:r>
      <w:r w:rsidR="009C7368">
        <w:rPr>
          <w:rFonts w:ascii="Faricy New Lt" w:hAnsi="Faricy New Lt" w:cstheme="minorBidi"/>
          <w:lang w:val="cy-GB"/>
        </w:rPr>
        <w:t xml:space="preserve">ac </w:t>
      </w:r>
      <w:r w:rsidRPr="634C0BEE" w:rsidR="008C3469">
        <w:rPr>
          <w:rFonts w:ascii="Faricy New Lt" w:hAnsi="Faricy New Lt" w:cstheme="minorBidi"/>
          <w:lang w:val="cy-GB"/>
        </w:rPr>
        <w:t xml:space="preserve">ecoleg. </w:t>
      </w:r>
    </w:p>
    <w:p w:rsidR="00D86DE9" w:rsidP="00F97F8E" w:rsidRDefault="00D86DE9" w14:paraId="16798AD0" w14:textId="5E47368D">
      <w:pPr>
        <w:jc w:val="both"/>
        <w:rPr>
          <w:rFonts w:ascii="Faricy New Lt" w:hAnsi="Faricy New Lt" w:cstheme="minorHAnsi"/>
          <w:lang w:val="cy-GB"/>
        </w:rPr>
      </w:pPr>
    </w:p>
    <w:p w:rsidR="00117D69" w:rsidP="00F97F8E" w:rsidRDefault="008C3469" w14:paraId="11A4D798" w14:textId="3177A2EE">
      <w:pPr>
        <w:jc w:val="both"/>
        <w:rPr>
          <w:rFonts w:ascii="Faricy New Lt" w:hAnsi="Faricy New Lt" w:cstheme="minorHAnsi"/>
          <w:lang w:val="cy-GB"/>
        </w:rPr>
      </w:pPr>
      <w:bookmarkStart w:name="cysill" w:id="47"/>
      <w:bookmarkEnd w:id="47"/>
      <w:r w:rsidRPr="00770673">
        <w:rPr>
          <w:rFonts w:ascii="Faricy New Lt" w:hAnsi="Faricy New Lt" w:cstheme="minorHAnsi"/>
          <w:lang w:val="cy-GB"/>
        </w:rPr>
        <w:t xml:space="preserve">Byddwn yn defnyddio’r Gymraeg yn ein prosiectau argyfwng hinsawdd, gan fathu termau newydd </w:t>
      </w:r>
      <w:r w:rsidR="00973563">
        <w:rPr>
          <w:rFonts w:ascii="Faricy New Lt" w:hAnsi="Faricy New Lt" w:cstheme="minorHAnsi"/>
          <w:lang w:val="cy-GB"/>
        </w:rPr>
        <w:t>a</w:t>
      </w:r>
      <w:r w:rsidRPr="00770673">
        <w:rPr>
          <w:rFonts w:ascii="Faricy New Lt" w:hAnsi="Faricy New Lt" w:cstheme="minorHAnsi"/>
          <w:lang w:val="cy-GB"/>
        </w:rPr>
        <w:t xml:space="preserve"> rhannu a dathlu’r enwau anhygoel sydd gennym am elfennau byd natur gyda phlant a phobl ifanc. Byddwn yn cynorthwyo pobl Cymru i alw am newid, a hynny mewn modd </w:t>
      </w:r>
      <w:r w:rsidR="000C2B0B">
        <w:rPr>
          <w:rFonts w:ascii="Faricy New Lt" w:hAnsi="Faricy New Lt" w:cstheme="minorHAnsi"/>
          <w:lang w:val="cy-GB"/>
        </w:rPr>
        <w:t>c</w:t>
      </w:r>
      <w:r w:rsidRPr="00770673">
        <w:rPr>
          <w:rFonts w:ascii="Faricy New Lt" w:hAnsi="Faricy New Lt" w:cstheme="minorHAnsi"/>
          <w:lang w:val="cy-GB"/>
        </w:rPr>
        <w:t xml:space="preserve">readigol drwy gyfrwng eu mamiaith. </w:t>
      </w:r>
      <w:r w:rsidR="00D03A49">
        <w:rPr>
          <w:rFonts w:ascii="Faricy New Lt" w:hAnsi="Faricy New Lt" w:cstheme="minorHAnsi"/>
          <w:lang w:val="cy-GB"/>
        </w:rPr>
        <w:t>Byddwn yn dathlu enwau llefydd, a’n tafodieithoedd cyfoethog</w:t>
      </w:r>
      <w:r w:rsidR="00C2494C">
        <w:rPr>
          <w:rFonts w:ascii="Faricy New Lt" w:hAnsi="Faricy New Lt" w:cstheme="minorHAnsi"/>
          <w:lang w:val="cy-GB"/>
        </w:rPr>
        <w:t xml:space="preserve"> – ac yn gweithio i warchod a chadw’r Gymraeg</w:t>
      </w:r>
      <w:r w:rsidR="00117D69">
        <w:rPr>
          <w:rFonts w:ascii="Faricy New Lt" w:hAnsi="Faricy New Lt" w:cstheme="minorHAnsi"/>
          <w:lang w:val="cy-GB"/>
        </w:rPr>
        <w:t xml:space="preserve"> yn y tir. </w:t>
      </w:r>
    </w:p>
    <w:p w:rsidR="00E54FE6" w:rsidP="00E54FE6" w:rsidRDefault="00E54FE6" w14:paraId="47837D27" w14:textId="77777777">
      <w:pPr>
        <w:jc w:val="both"/>
        <w:rPr>
          <w:rFonts w:ascii="Faricy New Lt" w:hAnsi="Faricy New Lt" w:cstheme="minorHAnsi"/>
          <w:lang w:val="cy-GB"/>
        </w:rPr>
      </w:pPr>
    </w:p>
    <w:p w:rsidR="00F12B46" w:rsidP="60D34CFC" w:rsidRDefault="00E54FE6" w14:paraId="71DF20D7" w14:textId="7CD32DEE">
      <w:pPr>
        <w:jc w:val="both"/>
        <w:rPr>
          <w:rFonts w:ascii="Faricy New Lt" w:hAnsi="Faricy New Lt" w:cs="Arial" w:cstheme="minorBidi"/>
          <w:lang w:val="cy-GB"/>
        </w:rPr>
      </w:pPr>
      <w:r w:rsidRPr="60D34CFC" w:rsidR="00E54FE6">
        <w:rPr>
          <w:rFonts w:ascii="Faricy New Lt" w:hAnsi="Faricy New Lt" w:cs="Arial" w:cstheme="minorBidi"/>
          <w:b w:val="1"/>
          <w:bCs w:val="1"/>
          <w:lang w:val="cy-GB"/>
        </w:rPr>
        <w:t>Enghraifft o brosiect:</w:t>
      </w:r>
      <w:r w:rsidRPr="60D34CFC" w:rsidR="00E54FE6">
        <w:rPr>
          <w:rFonts w:ascii="Faricy New Lt" w:hAnsi="Faricy New Lt" w:cs="Arial" w:cstheme="minorBidi"/>
          <w:lang w:val="cy-GB"/>
        </w:rPr>
        <w:t xml:space="preserve"> </w:t>
      </w:r>
      <w:r w:rsidRPr="60D34CFC" w:rsidR="00E54FE6">
        <w:rPr>
          <w:rFonts w:ascii="Faricy New Lt" w:hAnsi="Faricy New Lt" w:cs="Arial" w:cstheme="minorBidi"/>
          <w:b w:val="1"/>
          <w:bCs w:val="1"/>
          <w:lang w:val="cy-GB"/>
        </w:rPr>
        <w:t xml:space="preserve">Llên </w:t>
      </w:r>
      <w:r w:rsidRPr="60D34CFC" w:rsidR="00E54FE6">
        <w:rPr>
          <w:rFonts w:ascii="Faricy New Lt" w:hAnsi="Faricy New Lt" w:cs="Arial" w:cstheme="minorBidi"/>
          <w:b w:val="1"/>
          <w:bCs w:val="1"/>
          <w:lang w:val="cy-GB"/>
        </w:rPr>
        <w:t xml:space="preserve">mewn </w:t>
      </w:r>
      <w:r w:rsidRPr="60D34CFC" w:rsidR="00E54FE6">
        <w:rPr>
          <w:rFonts w:ascii="Faricy New Lt" w:hAnsi="Faricy New Lt" w:cs="Arial" w:cstheme="minorBidi"/>
          <w:b w:val="1"/>
          <w:bCs w:val="1"/>
          <w:lang w:val="cy-GB"/>
        </w:rPr>
        <w:t>Lle</w:t>
      </w:r>
      <w:r>
        <w:br/>
      </w:r>
    </w:p>
    <w:p w:rsidRPr="00E54FE6" w:rsidR="00E54FE6" w:rsidP="60D34CFC" w:rsidRDefault="00AD3497" w14:paraId="318B0744" w14:textId="244478E8" w14:noSpellErr="1">
      <w:pPr>
        <w:jc w:val="both"/>
        <w:rPr>
          <w:rFonts w:ascii="Faricy New Lt" w:hAnsi="Faricy New Lt" w:cs="Arial" w:cstheme="minorBidi"/>
          <w:lang w:val="cy-GB"/>
        </w:rPr>
      </w:pPr>
      <w:r w:rsidRPr="60D34CFC" w:rsidR="00AD3497">
        <w:rPr>
          <w:rFonts w:ascii="Faricy New Lt" w:hAnsi="Faricy New Lt" w:cs="Arial" w:cstheme="minorBidi"/>
          <w:lang w:val="cy-GB"/>
        </w:rPr>
        <w:t xml:space="preserve">Yn hydref 2022, </w:t>
      </w:r>
      <w:r w:rsidRPr="60D34CFC" w:rsidR="004B1F25">
        <w:rPr>
          <w:rFonts w:ascii="Faricy New Lt" w:hAnsi="Faricy New Lt" w:cs="Arial" w:cstheme="minorBidi"/>
          <w:lang w:val="cy-GB"/>
        </w:rPr>
        <w:t>dewiswyd</w:t>
      </w:r>
      <w:r w:rsidRPr="60D34CFC" w:rsidR="00AD3497">
        <w:rPr>
          <w:rFonts w:ascii="Faricy New Lt" w:hAnsi="Faricy New Lt" w:cs="Arial" w:cstheme="minorBidi"/>
          <w:lang w:val="cy-GB"/>
        </w:rPr>
        <w:t xml:space="preserve"> tri hwylusydd i gynrychioli tair cymuned yng Nghymru</w:t>
      </w:r>
      <w:r w:rsidRPr="60D34CFC" w:rsidR="00106CB2">
        <w:rPr>
          <w:rFonts w:ascii="Faricy New Lt" w:hAnsi="Faricy New Lt" w:cs="Arial" w:cstheme="minorBidi"/>
          <w:lang w:val="cy-GB"/>
        </w:rPr>
        <w:t xml:space="preserve"> i </w:t>
      </w:r>
      <w:r w:rsidRPr="60D34CFC" w:rsidR="004B1F25">
        <w:rPr>
          <w:rFonts w:ascii="Faricy New Lt" w:hAnsi="Faricy New Lt" w:cs="Arial" w:cstheme="minorBidi"/>
          <w:lang w:val="cy-GB"/>
        </w:rPr>
        <w:t>gynnal</w:t>
      </w:r>
      <w:r w:rsidRPr="60D34CFC" w:rsidR="00106CB2">
        <w:rPr>
          <w:rFonts w:ascii="Faricy New Lt" w:hAnsi="Faricy New Lt" w:cs="Arial" w:cstheme="minorBidi"/>
          <w:lang w:val="cy-GB"/>
        </w:rPr>
        <w:t xml:space="preserve"> prosiect llenyddiaeth er iechyd a llesiant hir-dymor gyda grŵp(iau) yn y gymuned, </w:t>
      </w:r>
      <w:r w:rsidRPr="60D34CFC" w:rsidR="00AF0D27">
        <w:rPr>
          <w:rFonts w:ascii="Faricy New Lt" w:hAnsi="Faricy New Lt" w:cs="Arial" w:cstheme="minorBidi"/>
          <w:lang w:val="cy-GB"/>
        </w:rPr>
        <w:t>i</w:t>
      </w:r>
      <w:r w:rsidRPr="60D34CFC" w:rsidR="00106CB2">
        <w:rPr>
          <w:rFonts w:ascii="Faricy New Lt" w:hAnsi="Faricy New Lt" w:cs="Arial" w:cstheme="minorBidi"/>
          <w:lang w:val="cy-GB"/>
        </w:rPr>
        <w:t xml:space="preserve"> edrych ar effaith lleol yr argyfwng hinsawdd. </w:t>
      </w:r>
      <w:r w:rsidRPr="60D34CFC" w:rsidR="00906EC2">
        <w:rPr>
          <w:rFonts w:ascii="Faricy New Lt" w:hAnsi="Faricy New Lt" w:cs="Arial" w:cstheme="minorBidi"/>
          <w:lang w:val="cy-GB"/>
        </w:rPr>
        <w:t>Mae un</w:t>
      </w:r>
      <w:r w:rsidRPr="60D34CFC" w:rsidR="00106CB2">
        <w:rPr>
          <w:rFonts w:ascii="Faricy New Lt" w:hAnsi="Faricy New Lt" w:cs="Arial" w:cstheme="minorBidi"/>
          <w:lang w:val="cy-GB"/>
        </w:rPr>
        <w:t xml:space="preserve"> o’r prosiectau hyn yn digwydd drwy </w:t>
      </w:r>
      <w:r w:rsidRPr="60D34CFC" w:rsidR="00906EC2">
        <w:rPr>
          <w:rFonts w:ascii="Faricy New Lt" w:hAnsi="Faricy New Lt" w:cs="Arial" w:cstheme="minorBidi"/>
          <w:lang w:val="cy-GB"/>
        </w:rPr>
        <w:t xml:space="preserve">gyfrwng y </w:t>
      </w:r>
      <w:r w:rsidRPr="60D34CFC" w:rsidR="00106CB2">
        <w:rPr>
          <w:rFonts w:ascii="Faricy New Lt" w:hAnsi="Faricy New Lt" w:cs="Arial" w:cstheme="minorBidi"/>
          <w:lang w:val="cy-GB"/>
        </w:rPr>
        <w:t>Gymraeg</w:t>
      </w:r>
      <w:r w:rsidRPr="60D34CFC" w:rsidR="002D348C">
        <w:rPr>
          <w:rFonts w:ascii="Faricy New Lt" w:hAnsi="Faricy New Lt" w:cs="Arial" w:cstheme="minorBidi"/>
          <w:lang w:val="cy-GB"/>
        </w:rPr>
        <w:t xml:space="preserve">, </w:t>
      </w:r>
      <w:r w:rsidRPr="60D34CFC" w:rsidR="00906EC2">
        <w:rPr>
          <w:rFonts w:ascii="Faricy New Lt" w:hAnsi="Faricy New Lt" w:cs="Arial" w:cstheme="minorBidi"/>
          <w:lang w:val="cy-GB"/>
        </w:rPr>
        <w:t xml:space="preserve">ac un arall yn ddwyieithog, </w:t>
      </w:r>
      <w:r w:rsidRPr="60D34CFC" w:rsidR="002D348C">
        <w:rPr>
          <w:rFonts w:ascii="Faricy New Lt" w:hAnsi="Faricy New Lt" w:cs="Arial" w:cstheme="minorBidi"/>
          <w:lang w:val="cy-GB"/>
        </w:rPr>
        <w:t>a bydd y Gymraeg ei hun yn rhan hanfodol bwysig o isadeiledd y prosiect wrth iddo wreiddio yn y gymuned.</w:t>
      </w:r>
      <w:r w:rsidRPr="60D34CFC" w:rsidR="00106CB2">
        <w:rPr>
          <w:rFonts w:ascii="Faricy New Lt" w:hAnsi="Faricy New Lt" w:cs="Arial" w:cstheme="minorBidi"/>
          <w:lang w:val="cy-GB"/>
        </w:rPr>
        <w:t xml:space="preserve"> </w:t>
      </w:r>
      <w:r w:rsidRPr="60D34CFC" w:rsidR="00AF0D27">
        <w:rPr>
          <w:rFonts w:ascii="Faricy New Lt" w:hAnsi="Faricy New Lt" w:cs="Arial" w:cstheme="minorBidi"/>
          <w:lang w:val="cy-GB"/>
        </w:rPr>
        <w:t>Bydd Iola Ynyr yn cynnal cyfres o weithdai dan y teitl Gwledda. Gan weithio gyda chymuned ehangach Ysgol Rhosgadfan, nod y prosiect yw i gynnig maeth i gyfranogwyr trwy weithgareddau ysgrifennu creadigol a meithrin sgiliau garddio a thyfu. Byddant yn cwrdd ar dir Ysgol Rhosgadfan, yn y cwt, yr ardd lysiau, y berllan a’r ardd wyllt sydd y tu hwnt i’r adeilad ei hun, gan dynnu ysbrydoliaeth o’r newidiadau yn y byd naturiol.</w:t>
      </w:r>
      <w:r w:rsidRPr="60D34CFC" w:rsidR="00B27026">
        <w:rPr>
          <w:rFonts w:ascii="Faricy New Lt" w:hAnsi="Faricy New Lt" w:cs="Arial" w:cstheme="minorBidi"/>
          <w:lang w:val="cy-GB"/>
        </w:rPr>
        <w:t xml:space="preserve"> Yna draw yn </w:t>
      </w:r>
      <w:r w:rsidRPr="60D34CFC" w:rsidR="00B27026">
        <w:rPr>
          <w:rFonts w:ascii="Faricy New Lt" w:hAnsi="Faricy New Lt" w:cs="Arial" w:cstheme="minorBidi"/>
          <w:lang w:val="cy-GB"/>
        </w:rPr>
        <w:t>Nhreherbert</w:t>
      </w:r>
      <w:r w:rsidRPr="60D34CFC" w:rsidR="00B27026">
        <w:rPr>
          <w:rFonts w:ascii="Faricy New Lt" w:hAnsi="Faricy New Lt" w:cs="Arial" w:cstheme="minorBidi"/>
          <w:lang w:val="cy-GB"/>
        </w:rPr>
        <w:t xml:space="preserve">, bydd </w:t>
      </w:r>
      <w:r w:rsidRPr="60D34CFC" w:rsidR="00BD3F77">
        <w:rPr>
          <w:rFonts w:ascii="Faricy New Lt" w:hAnsi="Faricy New Lt" w:cs="Arial" w:cstheme="minorBidi"/>
          <w:lang w:val="cy-GB"/>
        </w:rPr>
        <w:t>yr artist Siôn Tomos Owen yn gweithio gyda’r grŵp sy’n mynychu sesiynau Therapi Coedwigol Croeso i’r Goedwig i greu dyddiadur gair-a-llun sy’n dogfennu’r modd y mae’r grŵp yn cysylltu â natur</w:t>
      </w:r>
      <w:r w:rsidRPr="60D34CFC" w:rsidR="00BD3F77">
        <w:rPr>
          <w:rFonts w:ascii="Faricy New Lt" w:hAnsi="Faricy New Lt" w:cs="Arial" w:cstheme="minorBidi"/>
          <w:lang w:val="cy-GB"/>
        </w:rPr>
        <w:t xml:space="preserve"> gan fynd </w:t>
      </w:r>
      <w:r w:rsidRPr="60D34CFC" w:rsidR="00BD3F77">
        <w:rPr>
          <w:rFonts w:ascii="Faricy New Lt" w:hAnsi="Faricy New Lt" w:cs="Arial" w:cstheme="minorBidi"/>
          <w:lang w:val="cy-GB"/>
        </w:rPr>
        <w:t xml:space="preserve"> i’r afael â materion yn ymwneud â llesiant a iechyd meddwl trwy weithgareddau amrywiol mewn natur, a hynny bob wythnos.</w:t>
      </w:r>
    </w:p>
    <w:p w:rsidR="00D86DE9" w:rsidP="00E81B8F" w:rsidRDefault="00D86DE9" w14:paraId="0FFDF33D" w14:textId="77777777">
      <w:pPr>
        <w:jc w:val="both"/>
        <w:rPr>
          <w:rFonts w:ascii="Faricy New Lt" w:hAnsi="Faricy New Lt" w:cstheme="minorHAnsi"/>
          <w:lang w:val="cy-GB"/>
        </w:rPr>
      </w:pPr>
    </w:p>
    <w:p w:rsidR="007F4DE4" w:rsidP="00F97F8E" w:rsidRDefault="008B056E" w14:paraId="5BBEDB4A" w14:textId="2D738ABB">
      <w:pPr>
        <w:jc w:val="both"/>
        <w:rPr>
          <w:rFonts w:ascii="Faricy New Lt" w:hAnsi="Faricy New Lt" w:cstheme="minorBidi"/>
          <w:b/>
          <w:color w:val="67A5BF"/>
          <w:sz w:val="28"/>
          <w:szCs w:val="28"/>
          <w:lang w:val="cy-GB"/>
        </w:rPr>
      </w:pPr>
      <w:r w:rsidRPr="24C5C46C">
        <w:rPr>
          <w:rFonts w:ascii="Faricy New Lt" w:hAnsi="Faricy New Lt" w:cstheme="minorBidi"/>
          <w:b/>
          <w:color w:val="67A5BF"/>
          <w:sz w:val="28"/>
          <w:szCs w:val="28"/>
          <w:lang w:val="cy-GB"/>
        </w:rPr>
        <w:t xml:space="preserve">Plant a Phobl Ifanc a’r </w:t>
      </w:r>
      <w:r w:rsidRPr="24C5C46C" w:rsidR="001633A3">
        <w:rPr>
          <w:rFonts w:ascii="Faricy New Lt" w:hAnsi="Faricy New Lt" w:cstheme="minorBidi"/>
          <w:b/>
          <w:color w:val="67A5BF"/>
          <w:sz w:val="28"/>
          <w:szCs w:val="28"/>
          <w:lang w:val="cy-GB"/>
        </w:rPr>
        <w:t>Iaith Gymraeg</w:t>
      </w:r>
    </w:p>
    <w:p w:rsidR="00FA52E7" w:rsidP="6F0D2500" w:rsidRDefault="00FA52E7" w14:paraId="5CF52F96" w14:textId="77777777">
      <w:pPr>
        <w:jc w:val="both"/>
        <w:rPr>
          <w:rFonts w:ascii="Faricy New Lt" w:hAnsi="Faricy New Lt"/>
          <w:lang w:val="cy-GB"/>
        </w:rPr>
      </w:pPr>
    </w:p>
    <w:p w:rsidR="00185ABC" w:rsidP="6F0D2500" w:rsidRDefault="00A66012" w14:paraId="7539DD51" w14:textId="108BC7E4">
      <w:pPr>
        <w:jc w:val="both"/>
        <w:rPr>
          <w:rFonts w:ascii="Faricy New Lt" w:hAnsi="Faricy New Lt"/>
          <w:lang w:val="cy-GB"/>
        </w:rPr>
      </w:pPr>
      <w:r w:rsidRPr="00E81B8F">
        <w:rPr>
          <w:rFonts w:ascii="Faricy New Lt" w:hAnsi="Faricy New Lt"/>
          <w:lang w:val="cy-GB"/>
        </w:rPr>
        <w:t xml:space="preserve">Bydd rhan fawr o’n </w:t>
      </w:r>
      <w:r>
        <w:rPr>
          <w:rFonts w:ascii="Faricy New Lt" w:hAnsi="Faricy New Lt"/>
          <w:lang w:val="cy-GB"/>
        </w:rPr>
        <w:t xml:space="preserve">sylw </w:t>
      </w:r>
      <w:r w:rsidR="004B6452">
        <w:rPr>
          <w:rFonts w:ascii="Faricy New Lt" w:hAnsi="Faricy New Lt"/>
          <w:lang w:val="cy-GB"/>
        </w:rPr>
        <w:t>i d</w:t>
      </w:r>
      <w:r>
        <w:rPr>
          <w:rFonts w:ascii="Faricy New Lt" w:hAnsi="Faricy New Lt"/>
          <w:lang w:val="cy-GB"/>
        </w:rPr>
        <w:t xml:space="preserve">datblygu’r defnydd </w:t>
      </w:r>
      <w:r w:rsidR="004B6452">
        <w:rPr>
          <w:rFonts w:ascii="Faricy New Lt" w:hAnsi="Faricy New Lt"/>
          <w:lang w:val="cy-GB"/>
        </w:rPr>
        <w:t xml:space="preserve">a wneir </w:t>
      </w:r>
      <w:r>
        <w:rPr>
          <w:rFonts w:ascii="Faricy New Lt" w:hAnsi="Faricy New Lt"/>
          <w:lang w:val="cy-GB"/>
        </w:rPr>
        <w:t xml:space="preserve">o’r Gymraeg </w:t>
      </w:r>
      <w:r w:rsidR="004B6452">
        <w:rPr>
          <w:rFonts w:ascii="Faricy New Lt" w:hAnsi="Faricy New Lt"/>
          <w:lang w:val="cy-GB"/>
        </w:rPr>
        <w:t>m</w:t>
      </w:r>
      <w:r>
        <w:rPr>
          <w:rFonts w:ascii="Faricy New Lt" w:hAnsi="Faricy New Lt"/>
          <w:lang w:val="cy-GB"/>
        </w:rPr>
        <w:t xml:space="preserve">ewn llenyddiaeth yn digwydd gyda phlant a phobl ifanc. Bydd prosiectau fel y Bardd Plant yn </w:t>
      </w:r>
      <w:r w:rsidRPr="634C0BEE">
        <w:rPr>
          <w:rFonts w:ascii="Faricy New Lt" w:hAnsi="Faricy New Lt"/>
          <w:lang w:val="cy-GB"/>
        </w:rPr>
        <w:t xml:space="preserve">ehangu mynediad plant a phobl ifanc </w:t>
      </w:r>
      <w:r w:rsidR="004B6452">
        <w:rPr>
          <w:rFonts w:ascii="Faricy New Lt" w:hAnsi="Faricy New Lt"/>
          <w:lang w:val="cy-GB"/>
        </w:rPr>
        <w:t>i</w:t>
      </w:r>
      <w:r w:rsidRPr="634C0BEE" w:rsidR="004B6452">
        <w:rPr>
          <w:rFonts w:ascii="Faricy New Lt" w:hAnsi="Faricy New Lt"/>
          <w:lang w:val="cy-GB"/>
        </w:rPr>
        <w:t xml:space="preserve"> </w:t>
      </w:r>
      <w:r w:rsidRPr="634C0BEE">
        <w:rPr>
          <w:rFonts w:ascii="Faricy New Lt" w:hAnsi="Faricy New Lt"/>
          <w:lang w:val="cy-GB"/>
        </w:rPr>
        <w:t xml:space="preserve">lenyddiaeth Gymraeg, ac yn </w:t>
      </w:r>
      <w:r>
        <w:rPr>
          <w:rFonts w:ascii="Faricy New Lt" w:hAnsi="Faricy New Lt"/>
          <w:lang w:val="cy-GB"/>
        </w:rPr>
        <w:t>cynyddu’r diddordeb a’r apêl o farddoni a chwarae â geiriau drwy’r Gymraeg</w:t>
      </w:r>
      <w:r w:rsidRPr="6F0D2500">
        <w:rPr>
          <w:rFonts w:ascii="Faricy New Lt" w:hAnsi="Faricy New Lt"/>
          <w:lang w:val="cy-GB"/>
        </w:rPr>
        <w:t>.</w:t>
      </w:r>
      <w:r w:rsidRPr="129B14A7" w:rsidR="6E1F565A">
        <w:rPr>
          <w:rFonts w:ascii="Faricy New Lt" w:hAnsi="Faricy New Lt"/>
          <w:lang w:val="cy-GB"/>
        </w:rPr>
        <w:t xml:space="preserve"> </w:t>
      </w:r>
      <w:r w:rsidRPr="442D511F" w:rsidR="7A1EE8AE">
        <w:rPr>
          <w:rFonts w:ascii="Faricy New Lt" w:hAnsi="Faricy New Lt"/>
          <w:lang w:val="cy-GB"/>
        </w:rPr>
        <w:t xml:space="preserve">Lle </w:t>
      </w:r>
      <w:r w:rsidRPr="13DC5461" w:rsidR="7A1EE8AE">
        <w:rPr>
          <w:rFonts w:ascii="Faricy New Lt" w:hAnsi="Faricy New Lt"/>
          <w:lang w:val="cy-GB"/>
        </w:rPr>
        <w:t>bo</w:t>
      </w:r>
      <w:r w:rsidRPr="023B3666" w:rsidR="7A1EE8AE">
        <w:rPr>
          <w:rFonts w:ascii="Faricy New Lt" w:hAnsi="Faricy New Lt"/>
          <w:lang w:val="cy-GB"/>
        </w:rPr>
        <w:t xml:space="preserve"> modd</w:t>
      </w:r>
      <w:r w:rsidRPr="44947D6E" w:rsidR="7A1EE8AE">
        <w:rPr>
          <w:rFonts w:ascii="Faricy New Lt" w:hAnsi="Faricy New Lt"/>
          <w:lang w:val="cy-GB"/>
        </w:rPr>
        <w:t xml:space="preserve"> </w:t>
      </w:r>
      <w:r w:rsidRPr="319D1D79" w:rsidR="7A1EE8AE">
        <w:rPr>
          <w:rFonts w:ascii="Faricy New Lt" w:hAnsi="Faricy New Lt"/>
          <w:lang w:val="cy-GB"/>
        </w:rPr>
        <w:t>gwneud</w:t>
      </w:r>
      <w:r w:rsidRPr="023B3666" w:rsidR="7A1EE8AE">
        <w:rPr>
          <w:rFonts w:ascii="Faricy New Lt" w:hAnsi="Faricy New Lt"/>
          <w:lang w:val="cy-GB"/>
        </w:rPr>
        <w:t>, b</w:t>
      </w:r>
      <w:r w:rsidRPr="023B3666" w:rsidR="53858AA5">
        <w:rPr>
          <w:rFonts w:ascii="Faricy New Lt" w:hAnsi="Faricy New Lt"/>
          <w:lang w:val="cy-GB"/>
        </w:rPr>
        <w:t>ydd</w:t>
      </w:r>
      <w:r w:rsidR="00423014">
        <w:rPr>
          <w:rFonts w:ascii="Faricy New Lt" w:hAnsi="Faricy New Lt"/>
          <w:lang w:val="cy-GB"/>
        </w:rPr>
        <w:t xml:space="preserve"> </w:t>
      </w:r>
      <w:r w:rsidRPr="6B697461" w:rsidR="2A0B5518">
        <w:rPr>
          <w:rFonts w:ascii="Faricy New Lt" w:hAnsi="Faricy New Lt"/>
          <w:lang w:val="cy-GB"/>
        </w:rPr>
        <w:t>y</w:t>
      </w:r>
      <w:r w:rsidRPr="3FFD4C66" w:rsidR="53858AA5">
        <w:rPr>
          <w:rFonts w:ascii="Faricy New Lt" w:hAnsi="Faricy New Lt"/>
          <w:lang w:val="cy-GB"/>
        </w:rPr>
        <w:t xml:space="preserve"> </w:t>
      </w:r>
      <w:r w:rsidRPr="6AEFA31E" w:rsidR="53858AA5">
        <w:rPr>
          <w:rFonts w:ascii="Faricy New Lt" w:hAnsi="Faricy New Lt"/>
          <w:lang w:val="cy-GB"/>
        </w:rPr>
        <w:t xml:space="preserve">prosiect </w:t>
      </w:r>
      <w:r w:rsidRPr="50482867" w:rsidR="53858AA5">
        <w:rPr>
          <w:rFonts w:ascii="Faricy New Lt" w:hAnsi="Faricy New Lt"/>
          <w:lang w:val="cy-GB"/>
        </w:rPr>
        <w:t>yn</w:t>
      </w:r>
      <w:r w:rsidRPr="6B697461" w:rsidR="59EA0207">
        <w:rPr>
          <w:rFonts w:ascii="Faricy New Lt" w:hAnsi="Faricy New Lt"/>
          <w:lang w:val="cy-GB"/>
        </w:rPr>
        <w:t xml:space="preserve"> </w:t>
      </w:r>
      <w:r w:rsidRPr="27730AF0" w:rsidR="59EA0207">
        <w:rPr>
          <w:rFonts w:ascii="Faricy New Lt" w:hAnsi="Faricy New Lt"/>
          <w:lang w:val="cy-GB"/>
        </w:rPr>
        <w:t xml:space="preserve">defnyddio </w:t>
      </w:r>
      <w:r w:rsidRPr="6EA81548" w:rsidR="59EA0207">
        <w:rPr>
          <w:rFonts w:ascii="Faricy New Lt" w:hAnsi="Faricy New Lt"/>
          <w:lang w:val="cy-GB"/>
        </w:rPr>
        <w:t xml:space="preserve">ystadegau cenedlaethol i ddethol </w:t>
      </w:r>
      <w:r w:rsidRPr="57BFDB18" w:rsidR="59EA0207">
        <w:rPr>
          <w:rFonts w:ascii="Faricy New Lt" w:hAnsi="Faricy New Lt"/>
          <w:lang w:val="cy-GB"/>
        </w:rPr>
        <w:t>ysgolion</w:t>
      </w:r>
      <w:r w:rsidR="0031238B">
        <w:rPr>
          <w:rFonts w:ascii="Faricy New Lt" w:hAnsi="Faricy New Lt"/>
          <w:lang w:val="cy-GB"/>
        </w:rPr>
        <w:t>; ac y</w:t>
      </w:r>
      <w:r w:rsidRPr="2721F991" w:rsidR="3FD9BC97">
        <w:rPr>
          <w:rFonts w:ascii="Faricy New Lt" w:hAnsi="Faricy New Lt"/>
          <w:lang w:val="cy-GB"/>
        </w:rPr>
        <w:t>n benodol, byddwn yn targedu</w:t>
      </w:r>
      <w:r w:rsidRPr="031EB9A6" w:rsidR="3FD9BC97">
        <w:rPr>
          <w:rFonts w:ascii="Faricy New Lt" w:hAnsi="Faricy New Lt"/>
          <w:lang w:val="cy-GB"/>
        </w:rPr>
        <w:t xml:space="preserve"> ein </w:t>
      </w:r>
      <w:r w:rsidRPr="2B7ABF6F" w:rsidR="3FD9BC97">
        <w:rPr>
          <w:rFonts w:ascii="Faricy New Lt" w:hAnsi="Faricy New Lt"/>
          <w:lang w:val="cy-GB"/>
        </w:rPr>
        <w:t xml:space="preserve">gweithgarwch </w:t>
      </w:r>
      <w:r w:rsidRPr="6BD61BB6" w:rsidR="7EEC5B05">
        <w:rPr>
          <w:rFonts w:ascii="Faricy New Lt" w:hAnsi="Faricy New Lt"/>
          <w:lang w:val="cy-GB"/>
        </w:rPr>
        <w:t>fel ein bod</w:t>
      </w:r>
      <w:r w:rsidRPr="6C138AC1" w:rsidR="3FD9BC97">
        <w:rPr>
          <w:rFonts w:ascii="Faricy New Lt" w:hAnsi="Faricy New Lt"/>
          <w:lang w:val="cy-GB"/>
        </w:rPr>
        <w:t xml:space="preserve"> </w:t>
      </w:r>
      <w:r w:rsidRPr="6F0D2500" w:rsidR="7EEC5B05">
        <w:rPr>
          <w:rFonts w:ascii="Faricy New Lt" w:hAnsi="Faricy New Lt"/>
          <w:lang w:val="cy-GB"/>
        </w:rPr>
        <w:t>yn</w:t>
      </w:r>
      <w:r w:rsidRPr="6F0D2500" w:rsidR="3FD9BC97">
        <w:rPr>
          <w:rFonts w:ascii="Faricy New Lt" w:hAnsi="Faricy New Lt"/>
          <w:lang w:val="cy-GB"/>
        </w:rPr>
        <w:t xml:space="preserve"> </w:t>
      </w:r>
      <w:r w:rsidRPr="6F0D2500" w:rsidR="1129F51F">
        <w:rPr>
          <w:rFonts w:ascii="Faricy New Lt" w:hAnsi="Faricy New Lt"/>
          <w:lang w:val="cy-GB"/>
        </w:rPr>
        <w:t>g</w:t>
      </w:r>
      <w:r w:rsidRPr="6F0D2500" w:rsidR="3FD9BC97">
        <w:rPr>
          <w:rFonts w:ascii="Faricy New Lt" w:hAnsi="Faricy New Lt"/>
          <w:lang w:val="cy-GB"/>
        </w:rPr>
        <w:t>weithio</w:t>
      </w:r>
      <w:r w:rsidRPr="6C138AC1" w:rsidR="3FD9BC97">
        <w:rPr>
          <w:rFonts w:ascii="Faricy New Lt" w:hAnsi="Faricy New Lt"/>
          <w:lang w:val="cy-GB"/>
        </w:rPr>
        <w:t xml:space="preserve"> gyda phlant o gefndiroedd incwm isel. </w:t>
      </w:r>
      <w:r w:rsidRPr="129B14A7" w:rsidR="3FD9BC97">
        <w:rPr>
          <w:rFonts w:ascii="Faricy New Lt" w:hAnsi="Faricy New Lt"/>
          <w:lang w:val="cy-GB"/>
        </w:rPr>
        <w:t>Bydd y Bardd Plant</w:t>
      </w:r>
      <w:r w:rsidRPr="2B7ABF6F" w:rsidR="3FD9BC97">
        <w:rPr>
          <w:rFonts w:ascii="Faricy New Lt" w:hAnsi="Faricy New Lt"/>
          <w:lang w:val="cy-GB"/>
        </w:rPr>
        <w:t xml:space="preserve"> hefyd</w:t>
      </w:r>
      <w:r w:rsidRPr="129B14A7" w:rsidR="3FD9BC97">
        <w:rPr>
          <w:rFonts w:ascii="Faricy New Lt" w:hAnsi="Faricy New Lt"/>
          <w:lang w:val="cy-GB"/>
        </w:rPr>
        <w:t xml:space="preserve"> yn sicrhau bod ysgolion Cymraeg ail iaith yn cael y cyfle i fwynhau llenyddiaeth a chreadigrwydd drwy gyfrwng y Gymraeg. </w:t>
      </w:r>
      <w:r w:rsidRPr="4E0C9BCA" w:rsidR="734F5332">
        <w:rPr>
          <w:rFonts w:ascii="Faricy New Lt" w:hAnsi="Faricy New Lt"/>
          <w:lang w:val="cy-GB"/>
        </w:rPr>
        <w:t xml:space="preserve"> </w:t>
      </w:r>
    </w:p>
    <w:p w:rsidR="00185ABC" w:rsidP="6F0D2500" w:rsidRDefault="00185ABC" w14:paraId="5097F645" w14:textId="77777777">
      <w:pPr>
        <w:jc w:val="both"/>
        <w:rPr>
          <w:rFonts w:ascii="Faricy New Lt" w:hAnsi="Faricy New Lt"/>
          <w:lang w:val="cy-GB"/>
        </w:rPr>
      </w:pPr>
    </w:p>
    <w:p w:rsidR="00110F94" w:rsidP="00723D67" w:rsidRDefault="177C9B48" w14:paraId="4EF67B83" w14:textId="351E1513">
      <w:pPr>
        <w:jc w:val="both"/>
        <w:rPr>
          <w:rFonts w:ascii="Faricy New Lt" w:hAnsi="Faricy New Lt"/>
          <w:lang w:val="cy-GB"/>
        </w:rPr>
      </w:pPr>
      <w:r w:rsidRPr="60D34CFC" w:rsidR="177C9B48">
        <w:rPr>
          <w:rFonts w:ascii="Faricy New Lt" w:hAnsi="Faricy New Lt"/>
          <w:lang w:val="cy-GB"/>
        </w:rPr>
        <w:t>Byddwn</w:t>
      </w:r>
      <w:r w:rsidRPr="60D34CFC" w:rsidR="00A66012">
        <w:rPr>
          <w:rFonts w:ascii="Faricy New Lt" w:hAnsi="Faricy New Lt"/>
          <w:lang w:val="cy-GB"/>
        </w:rPr>
        <w:t xml:space="preserve"> yn gweithio’n </w:t>
      </w:r>
      <w:r w:rsidRPr="60D34CFC" w:rsidR="00B50BC8">
        <w:rPr>
          <w:rFonts w:ascii="Faricy New Lt" w:hAnsi="Faricy New Lt"/>
          <w:lang w:val="cy-GB"/>
        </w:rPr>
        <w:t>galed</w:t>
      </w:r>
      <w:r w:rsidRPr="60D34CFC" w:rsidR="00A66012">
        <w:rPr>
          <w:rFonts w:ascii="Faricy New Lt" w:hAnsi="Faricy New Lt"/>
          <w:lang w:val="cy-GB"/>
        </w:rPr>
        <w:t xml:space="preserve"> i ddatblygu awduron </w:t>
      </w:r>
      <w:r w:rsidRPr="60D34CFC" w:rsidR="00A62FDA">
        <w:rPr>
          <w:rFonts w:ascii="Faricy New Lt" w:hAnsi="Faricy New Lt"/>
          <w:lang w:val="cy-GB"/>
        </w:rPr>
        <w:t>newydd sy’n cynrychioli holl blant Cymru i gyhoeddi llyfrau sy’n berthnasol i bawb</w:t>
      </w:r>
      <w:r w:rsidRPr="60D34CFC" w:rsidR="00B50BC8">
        <w:rPr>
          <w:rFonts w:ascii="Faricy New Lt" w:hAnsi="Faricy New Lt"/>
          <w:lang w:val="cy-GB"/>
        </w:rPr>
        <w:t xml:space="preserve"> dros y ddegawd nesaf</w:t>
      </w:r>
      <w:r w:rsidRPr="60D34CFC" w:rsidR="00A62FDA">
        <w:rPr>
          <w:rFonts w:ascii="Faricy New Lt" w:hAnsi="Faricy New Lt"/>
          <w:lang w:val="cy-GB"/>
        </w:rPr>
        <w:t xml:space="preserve">. </w:t>
      </w:r>
      <w:r w:rsidRPr="60D34CFC" w:rsidR="00E16B58">
        <w:rPr>
          <w:rFonts w:ascii="Faricy New Lt" w:hAnsi="Faricy New Lt"/>
          <w:lang w:val="cy-GB"/>
        </w:rPr>
        <w:t>Roedd</w:t>
      </w:r>
      <w:r w:rsidRPr="60D34CFC" w:rsidR="00E16B58">
        <w:rPr>
          <w:rFonts w:ascii="Faricy New Lt" w:hAnsi="Faricy New Lt"/>
          <w:lang w:val="cy-GB"/>
        </w:rPr>
        <w:t xml:space="preserve"> </w:t>
      </w:r>
      <w:r w:rsidRPr="60D34CFC" w:rsidR="006D1A84">
        <w:rPr>
          <w:rFonts w:ascii="Faricy New Lt" w:hAnsi="Faricy New Lt"/>
          <w:lang w:val="cy-GB"/>
        </w:rPr>
        <w:t xml:space="preserve">Cynrychioli Cymru yn 2023 yn canolbwyntio yn benodol ar lenyddiaeth plant a phobl </w:t>
      </w:r>
      <w:r w:rsidRPr="60D34CFC" w:rsidR="006D1A84">
        <w:rPr>
          <w:rFonts w:ascii="Faricy New Lt" w:hAnsi="Faricy New Lt"/>
          <w:lang w:val="cy-GB"/>
        </w:rPr>
        <w:t>ifanc</w:t>
      </w:r>
      <w:r w:rsidRPr="60D34CFC" w:rsidR="006D1A84">
        <w:rPr>
          <w:rFonts w:ascii="Faricy New Lt" w:hAnsi="Faricy New Lt"/>
          <w:lang w:val="cy-GB"/>
        </w:rPr>
        <w:t xml:space="preserve">, gyda’r bwriad o ddod o hyd i dalent fel y gallwn </w:t>
      </w:r>
      <w:r w:rsidRPr="60D34CFC" w:rsidR="00E359D2">
        <w:rPr>
          <w:rFonts w:ascii="Faricy New Lt" w:hAnsi="Faricy New Lt"/>
          <w:lang w:val="cy-GB"/>
        </w:rPr>
        <w:t>barhau i</w:t>
      </w:r>
      <w:r w:rsidRPr="60D34CFC" w:rsidR="006D1A84">
        <w:rPr>
          <w:rFonts w:ascii="Faricy New Lt" w:hAnsi="Faricy New Lt"/>
          <w:lang w:val="cy-GB"/>
        </w:rPr>
        <w:t xml:space="preserve"> </w:t>
      </w:r>
      <w:r w:rsidRPr="60D34CFC" w:rsidR="00E359D2">
        <w:rPr>
          <w:rFonts w:ascii="Faricy New Lt" w:hAnsi="Faricy New Lt"/>
          <w:lang w:val="cy-GB"/>
        </w:rPr>
        <w:t>d</w:t>
      </w:r>
      <w:r w:rsidRPr="60D34CFC" w:rsidR="006D1A84">
        <w:rPr>
          <w:rFonts w:ascii="Faricy New Lt" w:hAnsi="Faricy New Lt"/>
          <w:lang w:val="cy-GB"/>
        </w:rPr>
        <w:t xml:space="preserve">rawsnewid y byd llenyddiaeth a chyhoeddi i blant a phobl </w:t>
      </w:r>
      <w:r w:rsidRPr="60D34CFC" w:rsidR="006D1A84">
        <w:rPr>
          <w:rFonts w:ascii="Faricy New Lt" w:hAnsi="Faricy New Lt"/>
          <w:lang w:val="cy-GB"/>
        </w:rPr>
        <w:t>ifanc</w:t>
      </w:r>
      <w:r w:rsidRPr="60D34CFC" w:rsidR="006D1A84">
        <w:rPr>
          <w:rFonts w:ascii="Faricy New Lt" w:hAnsi="Faricy New Lt"/>
          <w:lang w:val="cy-GB"/>
        </w:rPr>
        <w:t xml:space="preserve"> dros y blynyddoedd sydd i ddod.</w:t>
      </w:r>
      <w:r w:rsidRPr="60D34CFC" w:rsidR="0052277F">
        <w:rPr>
          <w:rFonts w:ascii="Faricy New Lt" w:hAnsi="Faricy New Lt"/>
          <w:lang w:val="cy-GB"/>
        </w:rPr>
        <w:t xml:space="preserve"> </w:t>
      </w:r>
      <w:r w:rsidRPr="60D34CFC" w:rsidR="00110F94">
        <w:rPr>
          <w:rFonts w:ascii="Faricy New Lt" w:hAnsi="Faricy New Lt"/>
          <w:lang w:val="cy-GB"/>
        </w:rPr>
        <w:t xml:space="preserve">Byddwn yn hyfforddi awduron a hwyluswyr sy’n cael eu tangynrychioli </w:t>
      </w:r>
      <w:r w:rsidRPr="60D34CFC" w:rsidR="00415BB0">
        <w:rPr>
          <w:rFonts w:ascii="Faricy New Lt" w:hAnsi="Faricy New Lt"/>
          <w:lang w:val="cy-GB"/>
        </w:rPr>
        <w:t>i fynd i ysgolion i gynnal gweithdai, gan sicrhau fod modelau rôl llenyddol yn cael effaith dros y wlad.</w:t>
      </w:r>
    </w:p>
    <w:p w:rsidR="00110F94" w:rsidP="00723D67" w:rsidRDefault="00110F94" w14:paraId="1AB0ECBC" w14:textId="77777777">
      <w:pPr>
        <w:jc w:val="both"/>
        <w:rPr>
          <w:rFonts w:ascii="Faricy New Lt" w:hAnsi="Faricy New Lt"/>
          <w:lang w:val="cy-GB"/>
        </w:rPr>
      </w:pPr>
    </w:p>
    <w:p w:rsidR="006D1A84" w:rsidP="00723D67" w:rsidRDefault="00F74594" w14:paraId="745D642B" w14:textId="0BDC68CF">
      <w:pPr>
        <w:jc w:val="both"/>
        <w:rPr>
          <w:rFonts w:ascii="Faricy New Lt" w:hAnsi="Faricy New Lt"/>
          <w:lang w:val="cy-GB"/>
        </w:rPr>
      </w:pPr>
      <w:r>
        <w:rPr>
          <w:rFonts w:ascii="Faricy New Lt" w:hAnsi="Faricy New Lt"/>
          <w:lang w:val="cy-GB"/>
        </w:rPr>
        <w:t xml:space="preserve">Byddwn hefyd yn edrych ar hyfforddi athrawon, gan ddefnyddio Tŷ Newydd i ddarparu cyrsiau </w:t>
      </w:r>
      <w:r w:rsidR="008F0119">
        <w:rPr>
          <w:rFonts w:ascii="Faricy New Lt" w:hAnsi="Faricy New Lt"/>
          <w:lang w:val="cy-GB"/>
        </w:rPr>
        <w:t xml:space="preserve">ar sut i gyflwyno ysgrifennu creadigol i blant a phobl ifanc. Byddwn yn parhau i weithio â Barddas ar ymgyrch i gyflwyno’r gynghanedd i ysgolion cynradd ac uwchradd mewn modd hygyrch ac apelgar. </w:t>
      </w:r>
    </w:p>
    <w:p w:rsidR="008F0119" w:rsidP="00723D67" w:rsidRDefault="008F0119" w14:paraId="67659798" w14:textId="4753E20A">
      <w:pPr>
        <w:jc w:val="both"/>
        <w:rPr>
          <w:rFonts w:ascii="Faricy New Lt" w:hAnsi="Faricy New Lt"/>
          <w:lang w:val="cy-GB"/>
        </w:rPr>
      </w:pPr>
    </w:p>
    <w:p w:rsidR="002E6A67" w:rsidP="00723D67" w:rsidRDefault="00927655" w14:paraId="78236A90" w14:textId="15341E0B">
      <w:pPr>
        <w:jc w:val="both"/>
        <w:rPr>
          <w:rFonts w:ascii="Faricy New Lt" w:hAnsi="Faricy New Lt"/>
          <w:lang w:val="cy-GB"/>
        </w:rPr>
      </w:pPr>
      <w:r>
        <w:rPr>
          <w:rFonts w:ascii="Faricy New Lt" w:hAnsi="Faricy New Lt"/>
          <w:lang w:val="cy-GB"/>
        </w:rPr>
        <w:t xml:space="preserve">Mewn trafodaethau </w:t>
      </w:r>
      <w:r w:rsidRPr="5F09EC8D" w:rsidR="16B25EE6">
        <w:rPr>
          <w:rFonts w:ascii="Faricy New Lt" w:hAnsi="Faricy New Lt"/>
          <w:lang w:val="cy-GB"/>
        </w:rPr>
        <w:t>ag</w:t>
      </w:r>
      <w:r>
        <w:rPr>
          <w:rFonts w:ascii="Faricy New Lt" w:hAnsi="Faricy New Lt"/>
          <w:lang w:val="cy-GB"/>
        </w:rPr>
        <w:t xml:space="preserve"> Adran Addysg </w:t>
      </w:r>
      <w:r w:rsidRPr="4AD0846A" w:rsidR="16B25EE6">
        <w:rPr>
          <w:rFonts w:ascii="Faricy New Lt" w:hAnsi="Faricy New Lt"/>
          <w:lang w:val="cy-GB"/>
        </w:rPr>
        <w:t xml:space="preserve">Llywodraeth Cymru </w:t>
      </w:r>
      <w:r>
        <w:rPr>
          <w:rFonts w:ascii="Faricy New Lt" w:hAnsi="Faricy New Lt"/>
          <w:lang w:val="cy-GB"/>
        </w:rPr>
        <w:t>a chyrff cenedlaethol</w:t>
      </w:r>
      <w:r w:rsidR="007E5C2F">
        <w:rPr>
          <w:rFonts w:ascii="Faricy New Lt" w:hAnsi="Faricy New Lt"/>
          <w:lang w:val="cy-GB"/>
        </w:rPr>
        <w:t xml:space="preserve"> eraill</w:t>
      </w:r>
      <w:r>
        <w:rPr>
          <w:rFonts w:ascii="Faricy New Lt" w:hAnsi="Faricy New Lt"/>
          <w:lang w:val="cy-GB"/>
        </w:rPr>
        <w:t xml:space="preserve">, byddwn yn gweithio i sicrhau fod testunau gosod y maes llafur yn berthnasol ac yn gyffrous i </w:t>
      </w:r>
      <w:r w:rsidR="008678CF">
        <w:rPr>
          <w:rFonts w:ascii="Faricy New Lt" w:hAnsi="Faricy New Lt"/>
          <w:lang w:val="cy-GB"/>
        </w:rPr>
        <w:t xml:space="preserve">blant a phobl ifanc, a fod adnoddau difyr ar gael i </w:t>
      </w:r>
      <w:r w:rsidR="00B50BC8">
        <w:rPr>
          <w:rFonts w:ascii="Faricy New Lt" w:hAnsi="Faricy New Lt"/>
          <w:lang w:val="cy-GB"/>
        </w:rPr>
        <w:t>athrawon dan frand ein Bardd Plant</w:t>
      </w:r>
      <w:r w:rsidR="008678CF">
        <w:rPr>
          <w:rFonts w:ascii="Faricy New Lt" w:hAnsi="Faricy New Lt"/>
          <w:lang w:val="cy-GB"/>
        </w:rPr>
        <w:t>.</w:t>
      </w:r>
      <w:r w:rsidR="007E5C2F">
        <w:rPr>
          <w:rFonts w:ascii="Faricy New Lt" w:hAnsi="Faricy New Lt"/>
          <w:lang w:val="cy-GB"/>
        </w:rPr>
        <w:t xml:space="preserve"> </w:t>
      </w:r>
      <w:r w:rsidR="002E6A67">
        <w:rPr>
          <w:rFonts w:ascii="Faricy New Lt" w:hAnsi="Faricy New Lt"/>
          <w:lang w:val="cy-GB"/>
        </w:rPr>
        <w:t xml:space="preserve">Byddwn yn cydweithio yn agos â’r Cyngor Llyfrau, yn enwedig eu </w:t>
      </w:r>
      <w:r w:rsidR="00836A72">
        <w:rPr>
          <w:rFonts w:ascii="Faricy New Lt" w:hAnsi="Faricy New Lt"/>
          <w:lang w:val="cy-GB"/>
        </w:rPr>
        <w:t xml:space="preserve">hadran </w:t>
      </w:r>
      <w:r w:rsidRPr="00836A72" w:rsidR="00836A72">
        <w:rPr>
          <w:rFonts w:ascii="Faricy New Lt" w:hAnsi="Faricy New Lt"/>
          <w:lang w:val="cy-GB"/>
        </w:rPr>
        <w:t>Llyfrau Plant a Hyrwyddo Darllen</w:t>
      </w:r>
      <w:r w:rsidR="00836A72">
        <w:rPr>
          <w:rFonts w:ascii="Faricy New Lt" w:hAnsi="Faricy New Lt"/>
          <w:lang w:val="cy-GB"/>
        </w:rPr>
        <w:t xml:space="preserve"> </w:t>
      </w:r>
      <w:r w:rsidR="0092655E">
        <w:rPr>
          <w:rFonts w:ascii="Faricy New Lt" w:hAnsi="Faricy New Lt"/>
          <w:lang w:val="cy-GB"/>
        </w:rPr>
        <w:t xml:space="preserve">i drefnu gweithgareddau </w:t>
      </w:r>
      <w:r w:rsidR="00BC2BAA">
        <w:rPr>
          <w:rFonts w:ascii="Faricy New Lt" w:hAnsi="Faricy New Lt"/>
          <w:lang w:val="cy-GB"/>
        </w:rPr>
        <w:t>D</w:t>
      </w:r>
      <w:r w:rsidR="0092655E">
        <w:rPr>
          <w:rFonts w:ascii="Faricy New Lt" w:hAnsi="Faricy New Lt"/>
          <w:lang w:val="cy-GB"/>
        </w:rPr>
        <w:t xml:space="preserve">iwrnod y </w:t>
      </w:r>
      <w:r w:rsidR="00BC2BAA">
        <w:rPr>
          <w:rFonts w:ascii="Faricy New Lt" w:hAnsi="Faricy New Lt"/>
          <w:lang w:val="cy-GB"/>
        </w:rPr>
        <w:t>L</w:t>
      </w:r>
      <w:r w:rsidR="0092655E">
        <w:rPr>
          <w:rFonts w:ascii="Faricy New Lt" w:hAnsi="Faricy New Lt"/>
          <w:lang w:val="cy-GB"/>
        </w:rPr>
        <w:t>lyfr a thu hwnt i gyfareddu plant drwy lenyddiaeth.</w:t>
      </w:r>
    </w:p>
    <w:p w:rsidRPr="00082FD6" w:rsidR="00B50BC8" w:rsidP="00723D67" w:rsidRDefault="00B50BC8" w14:paraId="2854DF34" w14:textId="700DC7DD">
      <w:pPr>
        <w:jc w:val="both"/>
        <w:rPr>
          <w:rFonts w:ascii="Faricy New Lt" w:hAnsi="Faricy New Lt"/>
          <w:lang w:val="cy-GB"/>
        </w:rPr>
      </w:pPr>
    </w:p>
    <w:p w:rsidRPr="00C022FA" w:rsidR="00970D0B" w:rsidP="00C022FA" w:rsidRDefault="00DE427D" w14:paraId="58EDB500" w14:textId="5706F2F1">
      <w:pPr>
        <w:spacing w:after="160" w:line="259" w:lineRule="auto"/>
        <w:jc w:val="both"/>
        <w:rPr>
          <w:rFonts w:ascii="Faricy New Lt" w:hAnsi="Faricy New Lt" w:cstheme="minorHAnsi"/>
          <w:b/>
          <w:bCs/>
          <w:color w:val="67A5BF"/>
          <w:sz w:val="28"/>
          <w:szCs w:val="28"/>
          <w:lang w:val="cy-GB"/>
        </w:rPr>
      </w:pPr>
      <w:r>
        <w:rPr>
          <w:rFonts w:ascii="Faricy New Lt" w:hAnsi="Faricy New Lt" w:cstheme="minorHAnsi"/>
          <w:lang w:val="cy-GB"/>
        </w:rPr>
        <w:br/>
      </w:r>
      <w:r w:rsidRPr="00770673" w:rsidR="00B9466A">
        <w:rPr>
          <w:rFonts w:ascii="Faricy New Lt" w:hAnsi="Faricy New Lt" w:cstheme="minorHAnsi"/>
          <w:b/>
          <w:bCs/>
          <w:color w:val="67A5BF"/>
          <w:sz w:val="28"/>
          <w:szCs w:val="28"/>
          <w:lang w:val="cy-GB"/>
        </w:rPr>
        <w:t>Ein Rhaglenni</w:t>
      </w:r>
    </w:p>
    <w:p w:rsidRPr="00BC2BAA" w:rsidR="00970D0B" w:rsidP="00E81B8F" w:rsidRDefault="00970D0B" w14:paraId="32459F43" w14:textId="77777777">
      <w:pPr>
        <w:contextualSpacing/>
        <w:jc w:val="both"/>
        <w:rPr>
          <w:rFonts w:ascii="Faricy New Lt" w:hAnsi="Faricy New Lt" w:cstheme="minorBidi"/>
          <w:b/>
          <w:lang w:val="cy-GB"/>
        </w:rPr>
      </w:pPr>
      <w:r w:rsidRPr="318144E6">
        <w:rPr>
          <w:rFonts w:ascii="Faricy New Lt" w:hAnsi="Faricy New Lt" w:cstheme="minorBidi"/>
          <w:b/>
          <w:lang w:val="cy-GB"/>
        </w:rPr>
        <w:t>Bardd Cenedlaethol Cymru</w:t>
      </w:r>
    </w:p>
    <w:p w:rsidRPr="00BC2BAA" w:rsidR="00970D0B" w:rsidP="5BBAE9D6" w:rsidRDefault="00970D0B" w14:paraId="45E9205B" w14:textId="4A47C20C">
      <w:pPr>
        <w:contextualSpacing/>
        <w:jc w:val="both"/>
        <w:rPr>
          <w:rFonts w:ascii="Faricy New Lt" w:hAnsi="Faricy New Lt" w:cstheme="minorBidi"/>
          <w:lang w:val="cy-GB"/>
        </w:rPr>
      </w:pPr>
      <w:r w:rsidRPr="00BC2BAA">
        <w:rPr>
          <w:rFonts w:ascii="Faricy New Lt" w:hAnsi="Faricy New Lt" w:cstheme="minorBidi"/>
          <w:lang w:val="cy-GB"/>
        </w:rPr>
        <w:t xml:space="preserve">Yn ogystal â hyrwyddo diwylliant llenyddol Cymru </w:t>
      </w:r>
      <w:r w:rsidR="004B6452">
        <w:rPr>
          <w:rFonts w:ascii="Faricy New Lt" w:hAnsi="Faricy New Lt" w:cstheme="minorBidi"/>
          <w:lang w:val="cy-GB"/>
        </w:rPr>
        <w:t>ar lawr gwl</w:t>
      </w:r>
      <w:r w:rsidR="00E665A6">
        <w:rPr>
          <w:rFonts w:ascii="Faricy New Lt" w:hAnsi="Faricy New Lt" w:cstheme="minorBidi"/>
          <w:lang w:val="cy-GB"/>
        </w:rPr>
        <w:t>a</w:t>
      </w:r>
      <w:r w:rsidR="004B6452">
        <w:rPr>
          <w:rFonts w:ascii="Faricy New Lt" w:hAnsi="Faricy New Lt" w:cstheme="minorBidi"/>
          <w:lang w:val="cy-GB"/>
        </w:rPr>
        <w:t>d</w:t>
      </w:r>
      <w:r w:rsidRPr="00BC2BAA">
        <w:rPr>
          <w:rFonts w:ascii="Faricy New Lt" w:hAnsi="Faricy New Lt" w:cstheme="minorBidi"/>
          <w:lang w:val="cy-GB"/>
        </w:rPr>
        <w:t xml:space="preserve">, mae rôl y Bardd Cenedlaethol yn chwarae rhan bwysig wrth hyrwyddo’r Gymraeg i’r byd. Drwy gymryd rhan mewn digwyddiadau llenyddol </w:t>
      </w:r>
      <w:r w:rsidR="004B6452">
        <w:rPr>
          <w:rFonts w:ascii="Faricy New Lt" w:hAnsi="Faricy New Lt" w:cstheme="minorBidi"/>
          <w:lang w:val="cy-GB"/>
        </w:rPr>
        <w:t xml:space="preserve">y </w:t>
      </w:r>
      <w:r w:rsidRPr="00BC2BAA">
        <w:rPr>
          <w:rFonts w:ascii="Faricy New Lt" w:hAnsi="Faricy New Lt" w:cstheme="minorBidi"/>
          <w:lang w:val="cy-GB"/>
        </w:rPr>
        <w:t xml:space="preserve">tu hwnt </w:t>
      </w:r>
      <w:r w:rsidRPr="00BC2BAA">
        <w:rPr>
          <w:rFonts w:ascii="Faricy New Lt" w:hAnsi="Faricy New Lt" w:cstheme="minorBidi"/>
          <w:lang w:val="cy-GB"/>
        </w:rPr>
        <w:t>i’r Gymru, bydd y Bardd Cenedlaethol yn addysgu cynulleidfaoedd am hanes a defnydd ein hiaith – mewn barddoniaeth a thu hwnt.</w:t>
      </w:r>
      <w:r w:rsidRPr="00BC2BAA" w:rsidR="00347C60">
        <w:rPr>
          <w:rFonts w:ascii="Faricy New Lt" w:hAnsi="Faricy New Lt" w:cstheme="minorBidi"/>
          <w:lang w:val="cy-GB"/>
        </w:rPr>
        <w:t xml:space="preserve"> Mae Bardd Cenedlaethol 2022-25, Hanan Issa, yn dysgu’r Gymraeg. </w:t>
      </w:r>
      <w:r w:rsidRPr="00BC2BAA" w:rsidR="003E746D">
        <w:rPr>
          <w:rFonts w:ascii="Faricy New Lt" w:hAnsi="Faricy New Lt" w:cstheme="minorBidi"/>
          <w:lang w:val="cy-GB"/>
        </w:rPr>
        <w:t xml:space="preserve">Un o’i </w:t>
      </w:r>
      <w:r w:rsidRPr="00BC2BAA" w:rsidR="00582001">
        <w:rPr>
          <w:rFonts w:ascii="Faricy New Lt" w:hAnsi="Faricy New Lt" w:cstheme="minorBidi"/>
          <w:lang w:val="cy-GB"/>
        </w:rPr>
        <w:t>h</w:t>
      </w:r>
      <w:r w:rsidRPr="00BC2BAA" w:rsidR="003E746D">
        <w:rPr>
          <w:rFonts w:ascii="Faricy New Lt" w:hAnsi="Faricy New Lt" w:cstheme="minorBidi"/>
          <w:lang w:val="cy-GB"/>
        </w:rPr>
        <w:t xml:space="preserve">amcanion yn ystod ei chyfnod yw </w:t>
      </w:r>
      <w:r w:rsidR="004B6452">
        <w:rPr>
          <w:rFonts w:ascii="Faricy New Lt" w:hAnsi="Faricy New Lt" w:cstheme="minorBidi"/>
          <w:lang w:val="cy-GB"/>
        </w:rPr>
        <w:t>p</w:t>
      </w:r>
      <w:r w:rsidRPr="00BC2BAA" w:rsidR="00B52A1E">
        <w:rPr>
          <w:rFonts w:ascii="Faricy New Lt" w:hAnsi="Faricy New Lt" w:cstheme="minorBidi"/>
          <w:lang w:val="cy-GB"/>
        </w:rPr>
        <w:t>ontio</w:t>
      </w:r>
      <w:r w:rsidRPr="00BC2BAA" w:rsidR="003E746D">
        <w:rPr>
          <w:rFonts w:ascii="Faricy New Lt" w:hAnsi="Faricy New Lt" w:cstheme="minorBidi"/>
          <w:lang w:val="cy-GB"/>
        </w:rPr>
        <w:t xml:space="preserve"> cymunedau llenyddol Cymraeg a </w:t>
      </w:r>
      <w:r w:rsidR="004B6452">
        <w:rPr>
          <w:rFonts w:ascii="Faricy New Lt" w:hAnsi="Faricy New Lt" w:cstheme="minorBidi"/>
          <w:lang w:val="cy-GB"/>
        </w:rPr>
        <w:t>Saesneg eu hiaith</w:t>
      </w:r>
      <w:r w:rsidRPr="00BC2BAA" w:rsidR="003E746D">
        <w:rPr>
          <w:rFonts w:ascii="Faricy New Lt" w:hAnsi="Faricy New Lt" w:cstheme="minorBidi"/>
          <w:lang w:val="cy-GB"/>
        </w:rPr>
        <w:t xml:space="preserve"> ac archwilio</w:t>
      </w:r>
      <w:r w:rsidRPr="00BC2BAA" w:rsidR="00B52A1E">
        <w:rPr>
          <w:rFonts w:ascii="Faricy New Lt" w:hAnsi="Faricy New Lt" w:cstheme="minorBidi"/>
          <w:lang w:val="cy-GB"/>
        </w:rPr>
        <w:t xml:space="preserve"> cymhlethdodau hardd y gynghanedd </w:t>
      </w:r>
      <w:r w:rsidRPr="00BC2BAA" w:rsidR="008C00C5">
        <w:rPr>
          <w:rFonts w:ascii="Faricy New Lt" w:hAnsi="Faricy New Lt" w:cstheme="minorBidi"/>
          <w:lang w:val="cy-GB"/>
        </w:rPr>
        <w:t xml:space="preserve">drwy gyfrwng y </w:t>
      </w:r>
      <w:r w:rsidR="006A01D1">
        <w:rPr>
          <w:rFonts w:ascii="Faricy New Lt" w:hAnsi="Faricy New Lt" w:cstheme="minorBidi"/>
          <w:lang w:val="cy-GB"/>
        </w:rPr>
        <w:t>Saesneg,</w:t>
      </w:r>
      <w:r w:rsidRPr="00BC2BAA" w:rsidR="008C00C5">
        <w:rPr>
          <w:rFonts w:ascii="Faricy New Lt" w:hAnsi="Faricy New Lt" w:cstheme="minorBidi"/>
          <w:lang w:val="cy-GB"/>
        </w:rPr>
        <w:t xml:space="preserve"> gan ei chyflwyno i gynulleidfa newydd.</w:t>
      </w:r>
      <w:r w:rsidRPr="00BC2BAA" w:rsidR="00582001">
        <w:rPr>
          <w:rFonts w:ascii="Faricy New Lt" w:hAnsi="Faricy New Lt" w:cstheme="minorBidi"/>
          <w:lang w:val="cy-GB"/>
        </w:rPr>
        <w:t xml:space="preserve"> Er nad yw’n ysgrifennu drwy’r Gymraeg, bydd yr iaith yn chwarae rôl ganolog </w:t>
      </w:r>
      <w:r w:rsidRPr="00BC2BAA" w:rsidR="000A4F4A">
        <w:rPr>
          <w:rFonts w:ascii="Faricy New Lt" w:hAnsi="Faricy New Lt" w:cstheme="minorBidi"/>
          <w:lang w:val="cy-GB"/>
        </w:rPr>
        <w:t xml:space="preserve">ac amlwg </w:t>
      </w:r>
      <w:r w:rsidRPr="00BC2BAA" w:rsidR="00582001">
        <w:rPr>
          <w:rFonts w:ascii="Faricy New Lt" w:hAnsi="Faricy New Lt" w:cstheme="minorBidi"/>
          <w:lang w:val="cy-GB"/>
        </w:rPr>
        <w:t>yn ei gwaith</w:t>
      </w:r>
      <w:r w:rsidRPr="00BC2BAA" w:rsidR="000A4F4A">
        <w:rPr>
          <w:rFonts w:ascii="Faricy New Lt" w:hAnsi="Faricy New Lt" w:cstheme="minorBidi"/>
          <w:lang w:val="cy-GB"/>
        </w:rPr>
        <w:t xml:space="preserve"> fel llysgennad dros y tair blynedd nesaf</w:t>
      </w:r>
      <w:r w:rsidRPr="4A2A3D64" w:rsidR="3B25534D">
        <w:rPr>
          <w:rFonts w:ascii="Faricy New Lt" w:hAnsi="Faricy New Lt" w:cstheme="minorBidi"/>
          <w:lang w:val="cy-GB"/>
        </w:rPr>
        <w:t xml:space="preserve"> a bydd ei cherddi</w:t>
      </w:r>
      <w:r w:rsidR="0091333A">
        <w:rPr>
          <w:rFonts w:ascii="Faricy New Lt" w:hAnsi="Faricy New Lt" w:cstheme="minorBidi"/>
          <w:lang w:val="cy-GB"/>
        </w:rPr>
        <w:t xml:space="preserve"> comisiwn oll yn</w:t>
      </w:r>
      <w:r w:rsidRPr="4A2A3D64" w:rsidR="3B25534D">
        <w:rPr>
          <w:rFonts w:ascii="Faricy New Lt" w:hAnsi="Faricy New Lt" w:cstheme="minorBidi"/>
          <w:lang w:val="cy-GB"/>
        </w:rPr>
        <w:t xml:space="preserve"> cael eu cyfieithu </w:t>
      </w:r>
      <w:r w:rsidRPr="4885835E" w:rsidR="3B25534D">
        <w:rPr>
          <w:rFonts w:ascii="Faricy New Lt" w:hAnsi="Faricy New Lt" w:cstheme="minorBidi"/>
          <w:lang w:val="cy-GB"/>
        </w:rPr>
        <w:t>i’r Gymraeg</w:t>
      </w:r>
      <w:r w:rsidR="00611971">
        <w:rPr>
          <w:rFonts w:ascii="Faricy New Lt" w:hAnsi="Faricy New Lt" w:cstheme="minorBidi"/>
          <w:lang w:val="cy-GB"/>
        </w:rPr>
        <w:t>, ac yn derbyn yr un llwyfan a sylw â’r cerddi gwreiddiol Saesneg</w:t>
      </w:r>
      <w:r w:rsidRPr="4885835E" w:rsidR="3B25534D">
        <w:rPr>
          <w:rFonts w:ascii="Faricy New Lt" w:hAnsi="Faricy New Lt" w:cstheme="minorBidi"/>
          <w:lang w:val="cy-GB"/>
        </w:rPr>
        <w:t>.</w:t>
      </w:r>
    </w:p>
    <w:p w:rsidR="634C0BEE" w:rsidP="634C0BEE" w:rsidRDefault="634C0BEE" w14:paraId="1E51E64F" w14:textId="3AB6320F">
      <w:pPr>
        <w:contextualSpacing/>
        <w:jc w:val="both"/>
        <w:rPr>
          <w:rFonts w:ascii="Faricy New Lt" w:hAnsi="Faricy New Lt" w:cstheme="minorBidi"/>
          <w:lang w:val="cy-GB"/>
        </w:rPr>
      </w:pPr>
    </w:p>
    <w:p w:rsidRPr="00BC2BAA" w:rsidR="00970D0B" w:rsidP="00E81B8F" w:rsidRDefault="00970D0B" w14:paraId="419E83B6" w14:textId="77777777">
      <w:pPr>
        <w:contextualSpacing/>
        <w:jc w:val="both"/>
        <w:rPr>
          <w:rFonts w:ascii="Faricy New Lt" w:hAnsi="Faricy New Lt" w:cstheme="minorHAnsi"/>
          <w:b/>
          <w:lang w:val="cy-GB"/>
        </w:rPr>
      </w:pPr>
      <w:r w:rsidRPr="00BC2BAA">
        <w:rPr>
          <w:rFonts w:ascii="Faricy New Lt" w:hAnsi="Faricy New Lt" w:cstheme="minorHAnsi"/>
          <w:b/>
          <w:lang w:val="cy-GB"/>
        </w:rPr>
        <w:t>Bardd Plant Cymru</w:t>
      </w:r>
    </w:p>
    <w:p w:rsidRPr="00BC2BAA" w:rsidR="00970D0B" w:rsidP="00E81B8F" w:rsidRDefault="00970D0B" w14:paraId="792FB7B4" w14:textId="4BF86AA5">
      <w:pPr>
        <w:contextualSpacing/>
        <w:jc w:val="both"/>
        <w:rPr>
          <w:rFonts w:ascii="Faricy New Lt" w:hAnsi="Faricy New Lt" w:cstheme="minorBidi"/>
          <w:b/>
          <w:lang w:val="cy-GB"/>
        </w:rPr>
      </w:pPr>
      <w:r w:rsidRPr="634C0BEE">
        <w:rPr>
          <w:rFonts w:ascii="Faricy New Lt" w:hAnsi="Faricy New Lt" w:cstheme="minorBidi"/>
          <w:lang w:val="cy-GB"/>
        </w:rPr>
        <w:t xml:space="preserve">Yn ogystal â meithrin diddordeb a chariad at eiriau </w:t>
      </w:r>
      <w:r w:rsidR="00574011">
        <w:rPr>
          <w:rFonts w:ascii="Faricy New Lt" w:hAnsi="Faricy New Lt" w:cstheme="minorBidi"/>
          <w:lang w:val="cy-GB"/>
        </w:rPr>
        <w:t xml:space="preserve">ymysg plant </w:t>
      </w:r>
      <w:r w:rsidRPr="634C0BEE">
        <w:rPr>
          <w:rFonts w:ascii="Faricy New Lt" w:hAnsi="Faricy New Lt" w:cstheme="minorBidi"/>
          <w:lang w:val="cy-GB"/>
        </w:rPr>
        <w:t>o oed</w:t>
      </w:r>
      <w:r w:rsidR="00574011">
        <w:rPr>
          <w:rFonts w:ascii="Faricy New Lt" w:hAnsi="Faricy New Lt" w:cstheme="minorBidi"/>
          <w:lang w:val="cy-GB"/>
        </w:rPr>
        <w:t>ran</w:t>
      </w:r>
      <w:r w:rsidRPr="634C0BEE">
        <w:rPr>
          <w:rFonts w:ascii="Faricy New Lt" w:hAnsi="Faricy New Lt" w:cstheme="minorBidi"/>
          <w:lang w:val="cy-GB"/>
        </w:rPr>
        <w:t xml:space="preserve"> ifanc, mae rôl y Bardd Plant wedi datblygu’n ddiweddar i fod yn bencampwr dros y Gymraeg hefyd. Mae ysgolion yn cael cyfle i weithio â’r Bardd Plant fel rhan o’u hymroddiad </w:t>
      </w:r>
      <w:r w:rsidR="004B6452">
        <w:rPr>
          <w:rFonts w:ascii="Faricy New Lt" w:hAnsi="Faricy New Lt" w:cstheme="minorBidi"/>
          <w:lang w:val="cy-GB"/>
        </w:rPr>
        <w:t>i’r</w:t>
      </w:r>
      <w:r w:rsidRPr="634C0BEE">
        <w:rPr>
          <w:rFonts w:ascii="Faricy New Lt" w:hAnsi="Faricy New Lt" w:cstheme="minorBidi"/>
          <w:lang w:val="cy-GB"/>
        </w:rPr>
        <w:t xml:space="preserve"> Siarter Iaith, ac mae</w:t>
      </w:r>
      <w:r w:rsidR="00606265">
        <w:rPr>
          <w:rFonts w:ascii="Faricy New Lt" w:hAnsi="Faricy New Lt" w:cstheme="minorBidi"/>
          <w:lang w:val="cy-GB"/>
        </w:rPr>
        <w:t>’r</w:t>
      </w:r>
      <w:r w:rsidRPr="634C0BEE">
        <w:rPr>
          <w:rFonts w:ascii="Faricy New Lt" w:hAnsi="Faricy New Lt" w:cstheme="minorBidi"/>
          <w:lang w:val="cy-GB"/>
        </w:rPr>
        <w:t xml:space="preserve"> </w:t>
      </w:r>
      <w:r w:rsidR="00013F13">
        <w:rPr>
          <w:rFonts w:ascii="Faricy New Lt" w:hAnsi="Faricy New Lt" w:cstheme="minorBidi"/>
          <w:lang w:val="cy-GB"/>
        </w:rPr>
        <w:t xml:space="preserve">modd y mae’r </w:t>
      </w:r>
      <w:r w:rsidRPr="634C0BEE">
        <w:rPr>
          <w:rFonts w:ascii="Faricy New Lt" w:hAnsi="Faricy New Lt" w:cstheme="minorBidi"/>
          <w:lang w:val="cy-GB"/>
        </w:rPr>
        <w:t>rôl yn denu sylw at hwyl</w:t>
      </w:r>
      <w:r w:rsidR="004B6452">
        <w:rPr>
          <w:rFonts w:ascii="Faricy New Lt" w:hAnsi="Faricy New Lt" w:cstheme="minorBidi"/>
          <w:lang w:val="cy-GB"/>
        </w:rPr>
        <w:t xml:space="preserve"> gynhenid</w:t>
      </w:r>
      <w:r w:rsidRPr="634C0BEE">
        <w:rPr>
          <w:rFonts w:ascii="Faricy New Lt" w:hAnsi="Faricy New Lt" w:cstheme="minorBidi"/>
          <w:lang w:val="cy-GB"/>
        </w:rPr>
        <w:t xml:space="preserve"> barddoniaeth </w:t>
      </w:r>
      <w:r w:rsidR="004B6452">
        <w:rPr>
          <w:rFonts w:ascii="Faricy New Lt" w:hAnsi="Faricy New Lt" w:cstheme="minorBidi"/>
          <w:lang w:val="cy-GB"/>
        </w:rPr>
        <w:t>G</w:t>
      </w:r>
      <w:r w:rsidRPr="634C0BEE">
        <w:rPr>
          <w:rFonts w:ascii="Faricy New Lt" w:hAnsi="Faricy New Lt" w:cstheme="minorBidi"/>
          <w:lang w:val="cy-GB"/>
        </w:rPr>
        <w:t xml:space="preserve">ymraeg yn hwb amlwg i ddiddordeb y plant </w:t>
      </w:r>
      <w:r w:rsidR="004B6452">
        <w:rPr>
          <w:rFonts w:ascii="Faricy New Lt" w:hAnsi="Faricy New Lt" w:cstheme="minorBidi"/>
          <w:lang w:val="cy-GB"/>
        </w:rPr>
        <w:t xml:space="preserve">wrth </w:t>
      </w:r>
      <w:r w:rsidRPr="634C0BEE">
        <w:rPr>
          <w:rFonts w:ascii="Faricy New Lt" w:hAnsi="Faricy New Lt" w:cstheme="minorBidi"/>
          <w:lang w:val="cy-GB"/>
        </w:rPr>
        <w:t>arddel</w:t>
      </w:r>
      <w:r w:rsidR="004B6452">
        <w:rPr>
          <w:rFonts w:ascii="Faricy New Lt" w:hAnsi="Faricy New Lt" w:cstheme="minorBidi"/>
          <w:lang w:val="cy-GB"/>
        </w:rPr>
        <w:t xml:space="preserve"> yr iaith</w:t>
      </w:r>
      <w:r w:rsidRPr="634C0BEE">
        <w:rPr>
          <w:rFonts w:ascii="Faricy New Lt" w:hAnsi="Faricy New Lt" w:cstheme="minorBidi"/>
          <w:lang w:val="cy-GB"/>
        </w:rPr>
        <w:t>.</w:t>
      </w:r>
      <w:r w:rsidR="006A01D1">
        <w:rPr>
          <w:rFonts w:ascii="Faricy New Lt" w:hAnsi="Faricy New Lt" w:cstheme="minorBidi"/>
          <w:lang w:val="cy-GB"/>
        </w:rPr>
        <w:t xml:space="preserve"> </w:t>
      </w:r>
      <w:r w:rsidR="00A94F67">
        <w:rPr>
          <w:rFonts w:ascii="Faricy New Lt" w:hAnsi="Faricy New Lt" w:cstheme="minorBidi"/>
          <w:lang w:val="cy-GB"/>
        </w:rPr>
        <w:t xml:space="preserve">Cynhelir prosiect y Bardd Plant mewn partneriaeth </w:t>
      </w:r>
      <w:r w:rsidR="00E954B1">
        <w:rPr>
          <w:rFonts w:ascii="Faricy New Lt" w:hAnsi="Faricy New Lt" w:cstheme="minorBidi"/>
          <w:lang w:val="cy-GB"/>
        </w:rPr>
        <w:t xml:space="preserve">â sawl sefydliad arall sy’n rhannu ein gweledigaeth am y Gymraeg, sef S4C, Yr Urdd, Cyngor Llyfrau Cymru, </w:t>
      </w:r>
      <w:r w:rsidR="004858A7">
        <w:rPr>
          <w:rFonts w:ascii="Faricy New Lt" w:hAnsi="Faricy New Lt" w:cstheme="minorBidi"/>
          <w:lang w:val="cy-GB"/>
        </w:rPr>
        <w:t xml:space="preserve">a Llywodraeth Cymru. Byddwn yn cydweithio â’r partneriaid </w:t>
      </w:r>
      <w:r w:rsidR="00D80828">
        <w:rPr>
          <w:rFonts w:ascii="Faricy New Lt" w:hAnsi="Faricy New Lt" w:cstheme="minorBidi"/>
          <w:lang w:val="cy-GB"/>
        </w:rPr>
        <w:t xml:space="preserve">hyn </w:t>
      </w:r>
      <w:r w:rsidR="004858A7">
        <w:rPr>
          <w:rFonts w:ascii="Faricy New Lt" w:hAnsi="Faricy New Lt" w:cstheme="minorBidi"/>
          <w:lang w:val="cy-GB"/>
        </w:rPr>
        <w:t xml:space="preserve">i sicrhau fod </w:t>
      </w:r>
      <w:r w:rsidR="00D80828">
        <w:rPr>
          <w:rFonts w:ascii="Faricy New Lt" w:hAnsi="Faricy New Lt" w:cstheme="minorBidi"/>
          <w:lang w:val="cy-GB"/>
        </w:rPr>
        <w:t xml:space="preserve">prosiect </w:t>
      </w:r>
      <w:r w:rsidR="004858A7">
        <w:rPr>
          <w:rFonts w:ascii="Faricy New Lt" w:hAnsi="Faricy New Lt" w:cstheme="minorBidi"/>
          <w:lang w:val="cy-GB"/>
        </w:rPr>
        <w:t xml:space="preserve">y Bardd Plant a’i amcanion yn cyrraedd cynulleidfa fawr a </w:t>
      </w:r>
      <w:r w:rsidR="00D80828">
        <w:rPr>
          <w:rFonts w:ascii="Faricy New Lt" w:hAnsi="Faricy New Lt" w:cstheme="minorBidi"/>
          <w:lang w:val="cy-GB"/>
        </w:rPr>
        <w:t>b</w:t>
      </w:r>
      <w:r w:rsidR="004858A7">
        <w:rPr>
          <w:rFonts w:ascii="Faricy New Lt" w:hAnsi="Faricy New Lt" w:cstheme="minorBidi"/>
          <w:lang w:val="cy-GB"/>
        </w:rPr>
        <w:t xml:space="preserve">od barddoniaeth Gymraeg yn cael y sylw mwyaf </w:t>
      </w:r>
      <w:r w:rsidR="00D80828">
        <w:rPr>
          <w:rFonts w:ascii="Faricy New Lt" w:hAnsi="Faricy New Lt" w:cstheme="minorBidi"/>
          <w:lang w:val="cy-GB"/>
        </w:rPr>
        <w:t>p</w:t>
      </w:r>
      <w:r w:rsidR="004858A7">
        <w:rPr>
          <w:rFonts w:ascii="Faricy New Lt" w:hAnsi="Faricy New Lt" w:cstheme="minorBidi"/>
          <w:lang w:val="cy-GB"/>
        </w:rPr>
        <w:t>osib ymysg cynulleidfa ifanc.</w:t>
      </w:r>
      <w:r w:rsidR="00623C14">
        <w:rPr>
          <w:rFonts w:ascii="Faricy New Lt" w:hAnsi="Faricy New Lt" w:cstheme="minorBidi"/>
          <w:lang w:val="cy-GB"/>
        </w:rPr>
        <w:t xml:space="preserve"> </w:t>
      </w:r>
      <w:r w:rsidR="006A570F">
        <w:rPr>
          <w:rFonts w:ascii="Faricy New Lt" w:hAnsi="Faricy New Lt" w:cstheme="minorBidi"/>
          <w:lang w:val="cy-GB"/>
        </w:rPr>
        <w:t>Bydd chwaer-brosiect Bardd Plant Cymru, y Children’s Laureate Wales, er yn brosiect Saesneg ei iaith yn bennaf hefyd yn dathlu a hybu’r Gymraeg</w:t>
      </w:r>
      <w:r w:rsidR="002A69F7">
        <w:rPr>
          <w:rFonts w:ascii="Faricy New Lt" w:hAnsi="Faricy New Lt" w:cstheme="minorBidi"/>
          <w:lang w:val="cy-GB"/>
        </w:rPr>
        <w:t xml:space="preserve"> – gyda'r ddau brosiect yn pontio ieithoedd a chymunedau.</w:t>
      </w:r>
    </w:p>
    <w:p w:rsidR="634C0BEE" w:rsidP="634C0BEE" w:rsidRDefault="634C0BEE" w14:paraId="4526FECB" w14:textId="1F7BA55B">
      <w:pPr>
        <w:contextualSpacing/>
        <w:jc w:val="both"/>
        <w:rPr>
          <w:rFonts w:ascii="Faricy New Lt" w:hAnsi="Faricy New Lt" w:cstheme="minorBidi"/>
          <w:b/>
          <w:bCs/>
          <w:lang w:val="cy-GB"/>
        </w:rPr>
      </w:pPr>
    </w:p>
    <w:p w:rsidRPr="00BC2BAA" w:rsidR="00970D0B" w:rsidP="00E81B8F" w:rsidRDefault="00970D0B" w14:paraId="36A76562" w14:textId="77777777">
      <w:pPr>
        <w:contextualSpacing/>
        <w:jc w:val="both"/>
        <w:rPr>
          <w:rFonts w:ascii="Faricy New Lt" w:hAnsi="Faricy New Lt" w:cstheme="minorHAnsi"/>
          <w:b/>
          <w:lang w:val="cy-GB"/>
        </w:rPr>
      </w:pPr>
    </w:p>
    <w:p w:rsidRPr="00BC2BAA" w:rsidR="00D41034" w:rsidP="00F97F8E" w:rsidRDefault="00E65AD7" w14:paraId="32E9EF48" w14:textId="3A90927D">
      <w:pPr>
        <w:contextualSpacing/>
        <w:jc w:val="both"/>
        <w:rPr>
          <w:rFonts w:ascii="Faricy New Lt" w:hAnsi="Faricy New Lt" w:cstheme="minorBidi"/>
          <w:lang w:val="cy-GB"/>
        </w:rPr>
      </w:pPr>
      <w:r w:rsidRPr="0C021B8D">
        <w:rPr>
          <w:rFonts w:ascii="Faricy New Lt" w:hAnsi="Faricy New Lt" w:cstheme="minorBidi"/>
          <w:b/>
          <w:lang w:val="cy-GB"/>
        </w:rPr>
        <w:t>Cynllun</w:t>
      </w:r>
      <w:r w:rsidRPr="0C021B8D" w:rsidR="00970D0B">
        <w:rPr>
          <w:rFonts w:ascii="Faricy New Lt" w:hAnsi="Faricy New Lt" w:cstheme="minorBidi"/>
          <w:b/>
          <w:lang w:val="cy-GB"/>
        </w:rPr>
        <w:t xml:space="preserve"> Nawdd Ysbrydoli Cymunedau</w:t>
      </w:r>
    </w:p>
    <w:p w:rsidRPr="00BC2BAA" w:rsidR="00970D0B" w:rsidP="00E81B8F" w:rsidRDefault="00970D0B" w14:paraId="7C68DEE2" w14:textId="39102263">
      <w:pPr>
        <w:contextualSpacing/>
        <w:jc w:val="both"/>
        <w:rPr>
          <w:rFonts w:ascii="Faricy New Lt" w:hAnsi="Faricy New Lt" w:cstheme="minorBidi"/>
          <w:lang w:val="cy-GB"/>
        </w:rPr>
      </w:pPr>
      <w:r w:rsidRPr="369BE29F">
        <w:rPr>
          <w:rFonts w:ascii="Faricy New Lt" w:hAnsi="Faricy New Lt" w:cstheme="minorBidi"/>
          <w:lang w:val="cy-GB"/>
        </w:rPr>
        <w:t xml:space="preserve">Byddwn yn parhau i noddi digwyddiadau llenyddol amrywiol ledled Cymru </w:t>
      </w:r>
      <w:r w:rsidRPr="34F0382D">
        <w:rPr>
          <w:rFonts w:ascii="Faricy New Lt" w:hAnsi="Faricy New Lt" w:cstheme="minorBidi"/>
          <w:lang w:val="cy-GB"/>
        </w:rPr>
        <w:t xml:space="preserve">trwy </w:t>
      </w:r>
      <w:r w:rsidRPr="34F0382D" w:rsidR="000A4F4A">
        <w:rPr>
          <w:rFonts w:ascii="Faricy New Lt" w:hAnsi="Faricy New Lt" w:cstheme="minorBidi"/>
          <w:lang w:val="cy-GB"/>
        </w:rPr>
        <w:t>Gynllun</w:t>
      </w:r>
      <w:r w:rsidRPr="369BE29F" w:rsidR="000A4F4A">
        <w:rPr>
          <w:rFonts w:ascii="Faricy New Lt" w:hAnsi="Faricy New Lt" w:cstheme="minorBidi"/>
          <w:lang w:val="cy-GB"/>
        </w:rPr>
        <w:t xml:space="preserve"> Nawdd Ysbrydoli Cymunedau, gan</w:t>
      </w:r>
      <w:r w:rsidRPr="369BE29F">
        <w:rPr>
          <w:rFonts w:ascii="Faricy New Lt" w:hAnsi="Faricy New Lt" w:cstheme="minorBidi"/>
          <w:lang w:val="cy-GB"/>
        </w:rPr>
        <w:t xml:space="preserve"> sicrhau cydraddoldeb</w:t>
      </w:r>
      <w:r w:rsidR="002A69F7">
        <w:rPr>
          <w:rFonts w:ascii="Faricy New Lt" w:hAnsi="Faricy New Lt" w:cstheme="minorBidi"/>
          <w:lang w:val="cy-GB"/>
        </w:rPr>
        <w:t xml:space="preserve"> a bri</w:t>
      </w:r>
      <w:r w:rsidRPr="369BE29F">
        <w:rPr>
          <w:rFonts w:ascii="Faricy New Lt" w:hAnsi="Faricy New Lt" w:cstheme="minorBidi"/>
          <w:lang w:val="cy-GB"/>
        </w:rPr>
        <w:t xml:space="preserve"> i ddigwyddiadau Cymraeg eu hiaith. Drwy gasglu tystiolaeth ar lafar, gwyddwn fod y nawdd hwn yn gwireddu digwyddiadau llenyddol mewn cymunedau bychain – gan ddod â </w:t>
      </w:r>
      <w:r w:rsidRPr="369BE29F" w:rsidR="00B040F1">
        <w:rPr>
          <w:rFonts w:ascii="Faricy New Lt" w:hAnsi="Faricy New Lt" w:cstheme="minorBidi"/>
          <w:lang w:val="cy-GB"/>
        </w:rPr>
        <w:t>Chymry</w:t>
      </w:r>
      <w:r w:rsidRPr="369BE29F">
        <w:rPr>
          <w:rFonts w:ascii="Faricy New Lt" w:hAnsi="Faricy New Lt" w:cstheme="minorBidi"/>
          <w:lang w:val="cy-GB"/>
        </w:rPr>
        <w:t xml:space="preserve"> Cymraeg at ei gilydd i gymdeithasu yn aml. Credwn fod y prosiect hwn yn chwarae rhan bwysig ym </w:t>
      </w:r>
      <w:r w:rsidRPr="7061F04C" w:rsidR="007E631D">
        <w:rPr>
          <w:rFonts w:ascii="Faricy New Lt" w:hAnsi="Faricy New Lt" w:cstheme="minorBidi"/>
          <w:lang w:val="cy-GB"/>
        </w:rPr>
        <w:t>mharhad</w:t>
      </w:r>
      <w:r w:rsidRPr="369BE29F">
        <w:rPr>
          <w:rFonts w:ascii="Faricy New Lt" w:hAnsi="Faricy New Lt" w:cstheme="minorBidi"/>
          <w:lang w:val="cy-GB"/>
        </w:rPr>
        <w:t xml:space="preserve"> cymdeithasu yn y Gymraeg mewn cymunedau gwledig yn benodol</w:t>
      </w:r>
      <w:r w:rsidRPr="7061F04C" w:rsidR="30CC8F2D">
        <w:rPr>
          <w:rFonts w:ascii="Faricy New Lt" w:hAnsi="Faricy New Lt" w:cstheme="minorBidi"/>
          <w:lang w:val="cy-GB"/>
        </w:rPr>
        <w:t xml:space="preserve">, ac yn helpu sicrhau </w:t>
      </w:r>
      <w:r w:rsidRPr="7061F04C" w:rsidR="007E631D">
        <w:rPr>
          <w:rFonts w:ascii="Faricy New Lt" w:hAnsi="Faricy New Lt" w:cstheme="minorBidi"/>
          <w:lang w:val="cy-GB"/>
        </w:rPr>
        <w:t>parhad</w:t>
      </w:r>
      <w:r w:rsidRPr="7061F04C" w:rsidR="30CC8F2D">
        <w:rPr>
          <w:rFonts w:ascii="Faricy New Lt" w:hAnsi="Faricy New Lt" w:cstheme="minorBidi"/>
          <w:lang w:val="cy-GB"/>
        </w:rPr>
        <w:t xml:space="preserve"> cylchoedd llên a grwpiau </w:t>
      </w:r>
      <w:r w:rsidRPr="3690F624" w:rsidR="76830F71">
        <w:rPr>
          <w:rFonts w:ascii="Faricy New Lt" w:hAnsi="Faricy New Lt" w:cstheme="minorBidi"/>
          <w:lang w:val="cy-GB"/>
        </w:rPr>
        <w:t>diwylliannol Cymraeg eu hiaith</w:t>
      </w:r>
      <w:r w:rsidRPr="3690F624">
        <w:rPr>
          <w:rFonts w:ascii="Faricy New Lt" w:hAnsi="Faricy New Lt" w:cstheme="minorBidi"/>
          <w:lang w:val="cy-GB"/>
        </w:rPr>
        <w:t>.</w:t>
      </w:r>
    </w:p>
    <w:p w:rsidRPr="00BC2BAA" w:rsidR="00970D0B" w:rsidP="00E81B8F" w:rsidRDefault="00970D0B" w14:paraId="5E3B77B7" w14:textId="77777777">
      <w:pPr>
        <w:contextualSpacing/>
        <w:jc w:val="both"/>
        <w:rPr>
          <w:rFonts w:ascii="Faricy New Lt" w:hAnsi="Faricy New Lt" w:cstheme="minorHAnsi"/>
          <w:lang w:val="cy-GB"/>
        </w:rPr>
      </w:pPr>
    </w:p>
    <w:p w:rsidRPr="00BC2BAA" w:rsidR="00FA18F6" w:rsidP="00E81B8F" w:rsidRDefault="00FA18F6" w14:paraId="10143884" w14:textId="48A03B3F">
      <w:pPr>
        <w:contextualSpacing/>
        <w:jc w:val="both"/>
        <w:rPr>
          <w:rFonts w:ascii="Faricy New Lt" w:hAnsi="Faricy New Lt" w:cstheme="minorHAnsi"/>
          <w:lang w:val="cy-GB" w:eastAsia="en-US"/>
        </w:rPr>
      </w:pPr>
    </w:p>
    <w:p w:rsidRPr="00BC2BAA" w:rsidR="00FA18F6" w:rsidP="00E81B8F" w:rsidRDefault="00FA18F6" w14:paraId="6DD3A5A2" w14:textId="793D7B40">
      <w:pPr>
        <w:contextualSpacing/>
        <w:jc w:val="both"/>
        <w:rPr>
          <w:rFonts w:ascii="Faricy New Lt" w:hAnsi="Faricy New Lt" w:cstheme="minorBidi"/>
          <w:b/>
          <w:lang w:val="cy-GB" w:eastAsia="en-US"/>
        </w:rPr>
      </w:pPr>
      <w:r w:rsidRPr="0C021B8D">
        <w:rPr>
          <w:rFonts w:ascii="Faricy New Lt" w:hAnsi="Faricy New Lt" w:cstheme="minorBidi"/>
          <w:b/>
          <w:lang w:val="cy-GB" w:eastAsia="en-US"/>
        </w:rPr>
        <w:t>Rhestr Awduron Cymru</w:t>
      </w:r>
    </w:p>
    <w:p w:rsidRPr="00BC2BAA" w:rsidR="00FA18F6" w:rsidP="00E81B8F" w:rsidRDefault="00FA18F6" w14:paraId="0386E495" w14:textId="3DEC357A">
      <w:pPr>
        <w:contextualSpacing/>
        <w:jc w:val="both"/>
        <w:rPr>
          <w:rFonts w:ascii="Faricy New Lt" w:hAnsi="Faricy New Lt" w:cstheme="minorBidi"/>
          <w:lang w:val="cy-GB"/>
        </w:rPr>
      </w:pPr>
      <w:r w:rsidRPr="018AC0E3">
        <w:rPr>
          <w:rFonts w:ascii="Faricy New Lt" w:hAnsi="Faricy New Lt" w:cstheme="minorBidi"/>
          <w:lang w:val="cy-GB" w:eastAsia="en-US"/>
        </w:rPr>
        <w:t>Mae</w:t>
      </w:r>
      <w:r w:rsidRPr="018AC0E3" w:rsidR="0072157B">
        <w:rPr>
          <w:rFonts w:ascii="Faricy New Lt" w:hAnsi="Faricy New Lt" w:cstheme="minorBidi"/>
          <w:lang w:val="cy-GB" w:eastAsia="en-US"/>
        </w:rPr>
        <w:t xml:space="preserve">’r </w:t>
      </w:r>
      <w:r w:rsidRPr="018AC0E3">
        <w:rPr>
          <w:rFonts w:ascii="Faricy New Lt" w:hAnsi="Faricy New Lt" w:cstheme="minorBidi"/>
          <w:lang w:val="cy-GB" w:eastAsia="en-US"/>
        </w:rPr>
        <w:t>Rhestr Awduron Cymru ar ein gwefan yn cynnig llwyfan i awduron i hysbysebu e</w:t>
      </w:r>
      <w:r w:rsidRPr="018AC0E3" w:rsidR="0072157B">
        <w:rPr>
          <w:rFonts w:ascii="Faricy New Lt" w:hAnsi="Faricy New Lt" w:cstheme="minorBidi"/>
          <w:lang w:val="cy-GB" w:eastAsia="en-US"/>
        </w:rPr>
        <w:t>u cyraeddiadau a’u</w:t>
      </w:r>
      <w:r w:rsidRPr="018AC0E3">
        <w:rPr>
          <w:rFonts w:ascii="Faricy New Lt" w:hAnsi="Faricy New Lt" w:cstheme="minorBidi"/>
          <w:lang w:val="cy-GB" w:eastAsia="en-US"/>
        </w:rPr>
        <w:t xml:space="preserve"> gwasanaethau. </w:t>
      </w:r>
      <w:r w:rsidRPr="494F4E46" w:rsidR="0072157B">
        <w:rPr>
          <w:rFonts w:ascii="Faricy New Lt" w:hAnsi="Faricy New Lt" w:cstheme="minorBidi"/>
          <w:lang w:val="cy-GB" w:eastAsia="en-US"/>
        </w:rPr>
        <w:t>Mae</w:t>
      </w:r>
      <w:r w:rsidRPr="494F4E46" w:rsidR="01B7290B">
        <w:rPr>
          <w:rFonts w:ascii="Faricy New Lt" w:hAnsi="Faricy New Lt" w:cstheme="minorBidi"/>
          <w:lang w:val="cy-GB" w:eastAsia="en-US"/>
        </w:rPr>
        <w:t xml:space="preserve">’n gasgliad </w:t>
      </w:r>
      <w:r w:rsidRPr="491E4F2E" w:rsidR="01B7290B">
        <w:rPr>
          <w:rFonts w:ascii="Faricy New Lt" w:hAnsi="Faricy New Lt" w:cstheme="minorBidi"/>
          <w:lang w:val="cy-GB" w:eastAsia="en-US"/>
        </w:rPr>
        <w:t xml:space="preserve">digidol o awduron a </w:t>
      </w:r>
      <w:r w:rsidRPr="236F64D1" w:rsidR="01B7290B">
        <w:rPr>
          <w:rFonts w:ascii="Faricy New Lt" w:hAnsi="Faricy New Lt" w:cstheme="minorBidi"/>
          <w:lang w:val="cy-GB" w:eastAsia="en-US"/>
        </w:rPr>
        <w:t xml:space="preserve">hwyluswyr ysgrifennu creadigol o </w:t>
      </w:r>
      <w:r w:rsidRPr="0CFC04A3" w:rsidR="01B7290B">
        <w:rPr>
          <w:rFonts w:ascii="Faricy New Lt" w:hAnsi="Faricy New Lt" w:cstheme="minorBidi"/>
          <w:lang w:val="cy-GB" w:eastAsia="en-US"/>
        </w:rPr>
        <w:t xml:space="preserve">bob rhan o Gymru. </w:t>
      </w:r>
      <w:r w:rsidRPr="78C29C7F" w:rsidR="01B7290B">
        <w:rPr>
          <w:rFonts w:ascii="Faricy New Lt" w:hAnsi="Faricy New Lt" w:cstheme="minorBidi"/>
          <w:lang w:val="cy-GB" w:eastAsia="en-US"/>
        </w:rPr>
        <w:t xml:space="preserve">Mae’r proffiliau wedi eu creu a’u diweddaru gan </w:t>
      </w:r>
      <w:r w:rsidRPr="759283A1" w:rsidR="01B7290B">
        <w:rPr>
          <w:rFonts w:ascii="Faricy New Lt" w:hAnsi="Faricy New Lt" w:cstheme="minorBidi"/>
          <w:lang w:val="cy-GB" w:eastAsia="en-US"/>
        </w:rPr>
        <w:t xml:space="preserve">yr awduron eu hunain, yn yr iaith a ddewiswyd </w:t>
      </w:r>
      <w:r w:rsidRPr="0C021B8D" w:rsidR="01B7290B">
        <w:rPr>
          <w:rFonts w:ascii="Faricy New Lt" w:hAnsi="Faricy New Lt" w:cstheme="minorBidi"/>
          <w:lang w:val="cy-GB" w:eastAsia="en-US"/>
        </w:rPr>
        <w:t xml:space="preserve">ganddynt. </w:t>
      </w:r>
      <w:r w:rsidRPr="0C021B8D" w:rsidR="4E0A455A">
        <w:rPr>
          <w:rFonts w:ascii="Faricy New Lt" w:hAnsi="Faricy New Lt" w:cstheme="minorBidi"/>
          <w:lang w:val="cy-GB" w:eastAsia="en-US"/>
        </w:rPr>
        <w:t>Mae</w:t>
      </w:r>
      <w:r w:rsidRPr="018AC0E3" w:rsidR="0072157B">
        <w:rPr>
          <w:rFonts w:ascii="Faricy New Lt" w:hAnsi="Faricy New Lt" w:cstheme="minorBidi"/>
          <w:lang w:val="cy-GB" w:eastAsia="en-US"/>
        </w:rPr>
        <w:t xml:space="preserve"> trefnwyr digwyddiadau yn aml yn defnyddio’r Rhestr </w:t>
      </w:r>
      <w:r w:rsidRPr="0C021B8D" w:rsidR="0072157B">
        <w:rPr>
          <w:rFonts w:ascii="Faricy New Lt" w:hAnsi="Faricy New Lt" w:cstheme="minorBidi"/>
          <w:lang w:val="cy-GB" w:eastAsia="en-US"/>
        </w:rPr>
        <w:t xml:space="preserve">Awduron </w:t>
      </w:r>
      <w:r w:rsidRPr="018AC0E3" w:rsidR="0072157B">
        <w:rPr>
          <w:rFonts w:ascii="Faricy New Lt" w:hAnsi="Faricy New Lt" w:cstheme="minorBidi"/>
          <w:lang w:val="cy-GB" w:eastAsia="en-US"/>
        </w:rPr>
        <w:t>i chwilio am hwyluswyr gweithdai a</w:t>
      </w:r>
      <w:r w:rsidRPr="018AC0E3" w:rsidR="00474B90">
        <w:rPr>
          <w:rFonts w:ascii="Faricy New Lt" w:hAnsi="Faricy New Lt" w:cstheme="minorBidi"/>
          <w:lang w:val="cy-GB" w:eastAsia="en-US"/>
        </w:rPr>
        <w:t xml:space="preserve"> </w:t>
      </w:r>
      <w:r w:rsidRPr="018AC0E3" w:rsidR="66579E9F">
        <w:rPr>
          <w:rFonts w:ascii="Faricy New Lt" w:hAnsi="Faricy New Lt" w:cstheme="minorBidi"/>
          <w:lang w:val="cy-GB" w:eastAsia="en-US"/>
        </w:rPr>
        <w:t xml:space="preserve">siaradwyr ar </w:t>
      </w:r>
      <w:r w:rsidRPr="37B67BF6" w:rsidR="66579E9F">
        <w:rPr>
          <w:rFonts w:ascii="Faricy New Lt" w:hAnsi="Faricy New Lt" w:cstheme="minorBidi"/>
          <w:lang w:val="cy-GB" w:eastAsia="en-US"/>
        </w:rPr>
        <w:t>gyfer digwyddiadau</w:t>
      </w:r>
      <w:r w:rsidRPr="018AC0E3" w:rsidR="66579E9F">
        <w:rPr>
          <w:rFonts w:ascii="Faricy New Lt" w:hAnsi="Faricy New Lt" w:cstheme="minorBidi"/>
          <w:lang w:val="cy-GB" w:eastAsia="en-US"/>
        </w:rPr>
        <w:t xml:space="preserve"> llenyddol.</w:t>
      </w:r>
      <w:r w:rsidRPr="018AC0E3" w:rsidR="00474B90">
        <w:rPr>
          <w:rFonts w:ascii="Faricy New Lt" w:hAnsi="Faricy New Lt" w:cstheme="minorBidi"/>
          <w:lang w:val="cy-GB" w:eastAsia="en-US"/>
        </w:rPr>
        <w:t xml:space="preserve"> Byddwn yn rhoi ymdrech arbennig yn</w:t>
      </w:r>
      <w:r w:rsidR="00E478D5">
        <w:rPr>
          <w:rFonts w:ascii="Faricy New Lt" w:hAnsi="Faricy New Lt" w:cstheme="minorBidi"/>
          <w:lang w:val="cy-GB" w:eastAsia="en-US"/>
        </w:rPr>
        <w:t xml:space="preserve"> ystod</w:t>
      </w:r>
      <w:r w:rsidRPr="018AC0E3" w:rsidR="00474B90">
        <w:rPr>
          <w:rFonts w:ascii="Faricy New Lt" w:hAnsi="Faricy New Lt" w:cstheme="minorBidi"/>
          <w:lang w:val="cy-GB" w:eastAsia="en-US"/>
        </w:rPr>
        <w:t xml:space="preserve"> 2022-</w:t>
      </w:r>
      <w:r w:rsidRPr="018AC0E3" w:rsidR="00DB7E0A">
        <w:rPr>
          <w:rFonts w:ascii="Faricy New Lt" w:hAnsi="Faricy New Lt" w:cstheme="minorBidi"/>
          <w:lang w:val="cy-GB" w:eastAsia="en-US"/>
        </w:rPr>
        <w:t>2</w:t>
      </w:r>
      <w:r w:rsidR="00DB7E0A">
        <w:rPr>
          <w:rFonts w:ascii="Faricy New Lt" w:hAnsi="Faricy New Lt" w:cstheme="minorBidi"/>
          <w:lang w:val="cy-GB" w:eastAsia="en-US"/>
        </w:rPr>
        <w:t>7</w:t>
      </w:r>
      <w:r w:rsidRPr="018AC0E3" w:rsidR="00DB7E0A">
        <w:rPr>
          <w:rFonts w:ascii="Faricy New Lt" w:hAnsi="Faricy New Lt" w:cstheme="minorBidi"/>
          <w:lang w:val="cy-GB" w:eastAsia="en-US"/>
        </w:rPr>
        <w:t xml:space="preserve"> </w:t>
      </w:r>
      <w:r w:rsidRPr="018AC0E3" w:rsidR="00474B90">
        <w:rPr>
          <w:rFonts w:ascii="Faricy New Lt" w:hAnsi="Faricy New Lt" w:cstheme="minorBidi"/>
          <w:lang w:val="cy-GB" w:eastAsia="en-US"/>
        </w:rPr>
        <w:t xml:space="preserve">i sicrhau fod </w:t>
      </w:r>
      <w:r w:rsidRPr="018AC0E3" w:rsidR="00E00EBC">
        <w:rPr>
          <w:rFonts w:ascii="Faricy New Lt" w:hAnsi="Faricy New Lt" w:cstheme="minorBidi"/>
          <w:lang w:val="cy-GB" w:eastAsia="en-US"/>
        </w:rPr>
        <w:t xml:space="preserve">mwy o </w:t>
      </w:r>
      <w:r w:rsidRPr="018AC0E3" w:rsidR="00474B90">
        <w:rPr>
          <w:rFonts w:ascii="Faricy New Lt" w:hAnsi="Faricy New Lt" w:cstheme="minorBidi"/>
          <w:lang w:val="cy-GB" w:eastAsia="en-US"/>
        </w:rPr>
        <w:t xml:space="preserve">awduron Cymraeg eu hiaith yn creu cofnod ar y Rhestr, ac yn hyderus wrth </w:t>
      </w:r>
      <w:r w:rsidRPr="018AC0E3" w:rsidR="00BD04E2">
        <w:rPr>
          <w:rFonts w:ascii="Faricy New Lt" w:hAnsi="Faricy New Lt" w:cstheme="minorBidi"/>
          <w:lang w:val="cy-GB" w:eastAsia="en-US"/>
        </w:rPr>
        <w:t xml:space="preserve">hysbysebu eu hunain a’u gwaith. </w:t>
      </w:r>
    </w:p>
    <w:p w:rsidRPr="00BC2BAA" w:rsidR="00970D0B" w:rsidP="00E81B8F" w:rsidRDefault="00970D0B" w14:paraId="213C665C" w14:textId="77777777">
      <w:pPr>
        <w:contextualSpacing/>
        <w:jc w:val="both"/>
        <w:rPr>
          <w:rFonts w:ascii="Faricy New Lt" w:hAnsi="Faricy New Lt" w:cstheme="minorHAnsi"/>
          <w:bCs/>
          <w:lang w:val="cy-GB"/>
        </w:rPr>
      </w:pPr>
    </w:p>
    <w:p w:rsidRPr="00BC2BAA" w:rsidR="00970D0B" w:rsidP="00E81B8F" w:rsidRDefault="00970D0B" w14:paraId="252F88F4" w14:textId="77777777">
      <w:pPr>
        <w:jc w:val="both"/>
        <w:rPr>
          <w:rFonts w:ascii="Faricy New Lt" w:hAnsi="Faricy New Lt" w:cstheme="minorHAnsi"/>
          <w:b/>
          <w:bCs/>
          <w:szCs w:val="20"/>
          <w:lang w:val="cy-GB"/>
        </w:rPr>
      </w:pPr>
      <w:r w:rsidRPr="00BC2BAA">
        <w:rPr>
          <w:rFonts w:ascii="Faricy New Lt" w:hAnsi="Faricy New Lt" w:cstheme="minorHAnsi"/>
          <w:b/>
          <w:bCs/>
          <w:szCs w:val="20"/>
          <w:lang w:val="cy-GB"/>
        </w:rPr>
        <w:t>Canolfan Ysgrifennu Tŷ Newydd</w:t>
      </w:r>
    </w:p>
    <w:p w:rsidRPr="00BC2BAA" w:rsidR="00970D0B" w:rsidP="00E81B8F" w:rsidRDefault="00970D0B" w14:paraId="0E27A84E" w14:textId="33DDE443">
      <w:pPr>
        <w:contextualSpacing/>
        <w:jc w:val="both"/>
        <w:rPr>
          <w:rFonts w:ascii="Faricy New Lt" w:hAnsi="Faricy New Lt" w:cstheme="minorHAnsi"/>
          <w:lang w:val="cy-GB"/>
        </w:rPr>
      </w:pPr>
      <w:r w:rsidRPr="00BC2BAA">
        <w:rPr>
          <w:rFonts w:ascii="Faricy New Lt" w:hAnsi="Faricy New Lt" w:cstheme="minorBidi"/>
          <w:lang w:val="cy-GB"/>
        </w:rPr>
        <w:t xml:space="preserve">Daw gwesteion i aros yng </w:t>
      </w:r>
      <w:r w:rsidRPr="00BC2BAA" w:rsidR="00BD04E2">
        <w:rPr>
          <w:rFonts w:ascii="Faricy New Lt" w:hAnsi="Faricy New Lt" w:cstheme="minorBidi"/>
          <w:lang w:val="cy-GB"/>
        </w:rPr>
        <w:t>N</w:t>
      </w:r>
      <w:r w:rsidRPr="00BC2BAA">
        <w:rPr>
          <w:rFonts w:ascii="Faricy New Lt" w:hAnsi="Faricy New Lt" w:cstheme="minorBidi"/>
          <w:lang w:val="cy-GB"/>
        </w:rPr>
        <w:t xml:space="preserve">ghanolfan </w:t>
      </w:r>
      <w:r w:rsidRPr="00BC2BAA" w:rsidR="00BD04E2">
        <w:rPr>
          <w:rFonts w:ascii="Faricy New Lt" w:hAnsi="Faricy New Lt" w:cstheme="minorBidi"/>
          <w:lang w:val="cy-GB"/>
        </w:rPr>
        <w:t>Y</w:t>
      </w:r>
      <w:r w:rsidRPr="00BC2BAA">
        <w:rPr>
          <w:rFonts w:ascii="Faricy New Lt" w:hAnsi="Faricy New Lt" w:cstheme="minorBidi"/>
          <w:lang w:val="cy-GB"/>
        </w:rPr>
        <w:t xml:space="preserve">sgrifennu </w:t>
      </w:r>
      <w:r w:rsidR="00C02537">
        <w:rPr>
          <w:rFonts w:ascii="Faricy New Lt" w:hAnsi="Faricy New Lt" w:cstheme="minorBidi"/>
          <w:lang w:val="cy-GB"/>
        </w:rPr>
        <w:t>Tŷ Newydd</w:t>
      </w:r>
      <w:r w:rsidRPr="00BC2BAA">
        <w:rPr>
          <w:rFonts w:ascii="Faricy New Lt" w:hAnsi="Faricy New Lt" w:cstheme="minorBidi"/>
          <w:lang w:val="cy-GB"/>
        </w:rPr>
        <w:t xml:space="preserve"> o bob cwr o’r byd. Yn ogystal â darparu gweithdai ysgrifennu, </w:t>
      </w:r>
      <w:r w:rsidR="00E478D5">
        <w:rPr>
          <w:rFonts w:ascii="Faricy New Lt" w:hAnsi="Faricy New Lt" w:cstheme="minorBidi"/>
          <w:lang w:val="cy-GB"/>
        </w:rPr>
        <w:t>mae</w:t>
      </w:r>
      <w:r w:rsidRPr="00BC2BAA">
        <w:rPr>
          <w:rFonts w:ascii="Faricy New Lt" w:hAnsi="Faricy New Lt" w:cstheme="minorBidi"/>
          <w:lang w:val="cy-GB"/>
        </w:rPr>
        <w:t xml:space="preserve"> arhosiad yn Nhŷ Newydd </w:t>
      </w:r>
      <w:r w:rsidR="00E478D5">
        <w:rPr>
          <w:rFonts w:ascii="Faricy New Lt" w:hAnsi="Faricy New Lt" w:cstheme="minorBidi"/>
          <w:lang w:val="cy-GB"/>
        </w:rPr>
        <w:t xml:space="preserve">hefyd yn </w:t>
      </w:r>
      <w:r w:rsidRPr="00BC2BAA">
        <w:rPr>
          <w:rFonts w:ascii="Faricy New Lt" w:hAnsi="Faricy New Lt" w:cstheme="minorBidi"/>
          <w:lang w:val="cy-GB"/>
        </w:rPr>
        <w:t>gyflwyniad i’r iaith Gymraeg, i</w:t>
      </w:r>
      <w:r w:rsidRPr="00BC2BAA" w:rsidR="007E2B51">
        <w:rPr>
          <w:rFonts w:ascii="Faricy New Lt" w:hAnsi="Faricy New Lt" w:cstheme="minorBidi"/>
          <w:lang w:val="cy-GB"/>
        </w:rPr>
        <w:t>’n t</w:t>
      </w:r>
      <w:r w:rsidRPr="00BC2BAA">
        <w:rPr>
          <w:rFonts w:ascii="Faricy New Lt" w:hAnsi="Faricy New Lt" w:cstheme="minorBidi"/>
          <w:lang w:val="cy-GB"/>
        </w:rPr>
        <w:t>raddodiad</w:t>
      </w:r>
      <w:r w:rsidRPr="00BC2BAA" w:rsidR="007E2B51">
        <w:rPr>
          <w:rFonts w:ascii="Faricy New Lt" w:hAnsi="Faricy New Lt" w:cstheme="minorBidi"/>
          <w:lang w:val="cy-GB"/>
        </w:rPr>
        <w:t>au</w:t>
      </w:r>
      <w:r w:rsidRPr="00BC2BAA">
        <w:rPr>
          <w:rFonts w:ascii="Faricy New Lt" w:hAnsi="Faricy New Lt" w:cstheme="minorBidi"/>
          <w:lang w:val="cy-GB"/>
        </w:rPr>
        <w:t xml:space="preserve"> a</w:t>
      </w:r>
      <w:r w:rsidRPr="00BC2BAA" w:rsidR="007E2B51">
        <w:rPr>
          <w:rFonts w:ascii="Faricy New Lt" w:hAnsi="Faricy New Lt" w:cstheme="minorBidi"/>
          <w:lang w:val="cy-GB"/>
        </w:rPr>
        <w:t>’n</w:t>
      </w:r>
      <w:r w:rsidRPr="00BC2BAA">
        <w:rPr>
          <w:rFonts w:ascii="Faricy New Lt" w:hAnsi="Faricy New Lt" w:cstheme="minorBidi"/>
          <w:lang w:val="cy-GB"/>
        </w:rPr>
        <w:t xml:space="preserve"> diwylliant. Mae taflen iaith ym mhob ystafell wely yn dysgu dywediadau ac yn rhoi pwt o addysg am yr iaith i ymwelwyr, a bydd yr iaith yn chwarae rhan ganolog yn ystod cwrs – o araith ar y noson gyntaf, i’r gadair Eisteddfodol yn y </w:t>
      </w:r>
      <w:r w:rsidR="001755A4">
        <w:rPr>
          <w:rFonts w:ascii="Faricy New Lt" w:hAnsi="Faricy New Lt" w:cstheme="minorBidi"/>
          <w:lang w:val="cy-GB"/>
        </w:rPr>
        <w:t>s</w:t>
      </w:r>
      <w:r w:rsidRPr="00BC2BAA">
        <w:rPr>
          <w:rFonts w:ascii="Faricy New Lt" w:hAnsi="Faricy New Lt" w:cstheme="minorBidi"/>
          <w:lang w:val="cy-GB"/>
        </w:rPr>
        <w:t xml:space="preserve">tafell </w:t>
      </w:r>
      <w:r w:rsidR="001755A4">
        <w:rPr>
          <w:rFonts w:ascii="Faricy New Lt" w:hAnsi="Faricy New Lt" w:cstheme="minorBidi"/>
          <w:lang w:val="cy-GB"/>
        </w:rPr>
        <w:t>f</w:t>
      </w:r>
      <w:r w:rsidRPr="00BC2BAA">
        <w:rPr>
          <w:rFonts w:ascii="Faricy New Lt" w:hAnsi="Faricy New Lt" w:cstheme="minorBidi"/>
          <w:lang w:val="cy-GB"/>
        </w:rPr>
        <w:t>wyta</w:t>
      </w:r>
      <w:r w:rsidR="00E478D5">
        <w:rPr>
          <w:rFonts w:ascii="Faricy New Lt" w:hAnsi="Faricy New Lt" w:cstheme="minorBidi"/>
          <w:lang w:val="cy-GB"/>
        </w:rPr>
        <w:t>, heb anghofio ei</w:t>
      </w:r>
      <w:r w:rsidRPr="00BC2BAA">
        <w:rPr>
          <w:rFonts w:ascii="Faricy New Lt" w:hAnsi="Faricy New Lt" w:cstheme="minorBidi"/>
          <w:lang w:val="cy-GB"/>
        </w:rPr>
        <w:t xml:space="preserve"> gwelededd ar lyfrau ar y silffoedd, ar ddarnau celf a phosteri ar y waliau. </w:t>
      </w:r>
      <w:r w:rsidRPr="00BC2BAA">
        <w:rPr>
          <w:rFonts w:ascii="Faricy New Lt" w:hAnsi="Faricy New Lt" w:cstheme="minorBidi"/>
          <w:lang w:val="cy-GB" w:eastAsia="en-US"/>
        </w:rPr>
        <w:t xml:space="preserve">Byddwn yn datblygu </w:t>
      </w:r>
      <w:r w:rsidRPr="00BC2BAA" w:rsidR="00BD04E2">
        <w:rPr>
          <w:rFonts w:ascii="Faricy New Lt" w:hAnsi="Faricy New Lt" w:cstheme="minorBidi"/>
          <w:lang w:val="cy-GB" w:eastAsia="en-US"/>
        </w:rPr>
        <w:t xml:space="preserve">ein cyrsiau i siaradwyr newydd, </w:t>
      </w:r>
      <w:r w:rsidRPr="00BC2BAA" w:rsidR="0099256F">
        <w:rPr>
          <w:rFonts w:ascii="Faricy New Lt" w:hAnsi="Faricy New Lt" w:cstheme="minorBidi"/>
          <w:lang w:val="cy-GB" w:eastAsia="en-US"/>
        </w:rPr>
        <w:t xml:space="preserve">gan sicrhau o leiaf un cwrs i ddysgwyr Cymraeg yn ystod pob blwyddyn, </w:t>
      </w:r>
      <w:r w:rsidRPr="00BC2BAA" w:rsidR="00BD04E2">
        <w:rPr>
          <w:rFonts w:ascii="Faricy New Lt" w:hAnsi="Faricy New Lt" w:cstheme="minorBidi"/>
          <w:lang w:val="cy-GB" w:eastAsia="en-US"/>
        </w:rPr>
        <w:t>ac yn sicrhau fod arlwy</w:t>
      </w:r>
      <w:r w:rsidRPr="00BC2BAA" w:rsidR="001732BD">
        <w:rPr>
          <w:rFonts w:ascii="Faricy New Lt" w:hAnsi="Faricy New Lt" w:cstheme="minorBidi"/>
          <w:lang w:val="cy-GB" w:eastAsia="en-US"/>
        </w:rPr>
        <w:t xml:space="preserve"> ddifyr</w:t>
      </w:r>
      <w:r w:rsidRPr="00BC2BAA" w:rsidR="00BD04E2">
        <w:rPr>
          <w:rFonts w:ascii="Faricy New Lt" w:hAnsi="Faricy New Lt" w:cstheme="minorBidi"/>
          <w:lang w:val="cy-GB" w:eastAsia="en-US"/>
        </w:rPr>
        <w:t xml:space="preserve"> i’r gymuned leol a’r gymuned ysgrifennu yn ehangach</w:t>
      </w:r>
      <w:r w:rsidRPr="00BC2BAA" w:rsidR="001732BD">
        <w:rPr>
          <w:rFonts w:ascii="Faricy New Lt" w:hAnsi="Faricy New Lt" w:cstheme="minorBidi"/>
          <w:lang w:val="cy-GB" w:eastAsia="en-US"/>
        </w:rPr>
        <w:t xml:space="preserve"> drwy gyfrwng y Gymraeg</w:t>
      </w:r>
      <w:r w:rsidR="00B33815">
        <w:rPr>
          <w:rFonts w:ascii="Faricy New Lt" w:hAnsi="Faricy New Lt" w:cstheme="minorBidi"/>
          <w:lang w:val="cy-GB" w:eastAsia="en-US"/>
        </w:rPr>
        <w:t>.</w:t>
      </w:r>
      <w:r w:rsidR="00623C14">
        <w:rPr>
          <w:rFonts w:ascii="Faricy New Lt" w:hAnsi="Faricy New Lt" w:cstheme="minorBidi"/>
          <w:lang w:val="cy-GB" w:eastAsia="en-US"/>
        </w:rPr>
        <w:t xml:space="preserve"> </w:t>
      </w:r>
      <w:r w:rsidR="00DB7E0A">
        <w:rPr>
          <w:rFonts w:ascii="Faricy New Lt" w:hAnsi="Faricy New Lt" w:cstheme="minorBidi"/>
          <w:lang w:val="cy-GB" w:eastAsia="en-US"/>
        </w:rPr>
        <w:t>Bydd y ganolfan hefyd yn chwarae rhan bwysig yn gwesteia rhai o’n prif brosiectau strategol fydd yn gwahodd grwpiau o awduron sy’n cael eu tangynrychioli i rwydweithio a derbyn hyfforddiant dwys ar ddatblygu eu crefft</w:t>
      </w:r>
      <w:r w:rsidR="00E42DAF">
        <w:rPr>
          <w:rFonts w:ascii="Faricy New Lt" w:hAnsi="Faricy New Lt" w:cstheme="minorBidi"/>
          <w:lang w:val="cy-GB" w:eastAsia="en-US"/>
        </w:rPr>
        <w:t xml:space="preserve">; </w:t>
      </w:r>
      <w:r w:rsidR="007D0289">
        <w:rPr>
          <w:rFonts w:ascii="Faricy New Lt" w:hAnsi="Faricy New Lt" w:cstheme="minorBidi"/>
          <w:lang w:val="cy-GB" w:eastAsia="en-US"/>
        </w:rPr>
        <w:t>ac athrawon</w:t>
      </w:r>
      <w:r w:rsidR="00182178">
        <w:rPr>
          <w:rFonts w:ascii="Faricy New Lt" w:hAnsi="Faricy New Lt" w:cstheme="minorBidi"/>
          <w:lang w:val="cy-GB" w:eastAsia="en-US"/>
        </w:rPr>
        <w:t xml:space="preserve">, er mwyn dysgu’r grefft o addysgu ysgrifennu creadigol </w:t>
      </w:r>
      <w:r w:rsidR="00CE5015">
        <w:rPr>
          <w:rFonts w:ascii="Faricy New Lt" w:hAnsi="Faricy New Lt" w:cstheme="minorBidi"/>
          <w:lang w:val="cy-GB" w:eastAsia="en-US"/>
        </w:rPr>
        <w:t>ac ehangu eu gwybodaeth o lenyddiaeth cyfoes a chynrychioliadwy.</w:t>
      </w:r>
    </w:p>
    <w:p w:rsidRPr="00BC2BAA" w:rsidR="00970D0B" w:rsidP="00E81B8F" w:rsidRDefault="00970D0B" w14:paraId="22707CD3" w14:textId="77777777">
      <w:pPr>
        <w:jc w:val="both"/>
        <w:rPr>
          <w:rFonts w:ascii="Faricy New Lt" w:hAnsi="Faricy New Lt" w:cstheme="minorHAnsi"/>
          <w:lang w:val="cy-GB"/>
        </w:rPr>
      </w:pPr>
    </w:p>
    <w:p w:rsidRPr="00BC2BAA" w:rsidR="00970D0B" w:rsidP="00E81B8F" w:rsidRDefault="007403B1" w14:paraId="50715EE0" w14:textId="1EDCCE73">
      <w:pPr>
        <w:jc w:val="both"/>
        <w:rPr>
          <w:rFonts w:ascii="Faricy New Lt" w:hAnsi="Faricy New Lt" w:cstheme="minorHAnsi"/>
          <w:b/>
          <w:bCs/>
          <w:szCs w:val="20"/>
          <w:lang w:val="cy-GB"/>
        </w:rPr>
      </w:pPr>
      <w:r w:rsidRPr="00BC2BAA">
        <w:rPr>
          <w:rFonts w:ascii="Faricy New Lt" w:hAnsi="Faricy New Lt" w:cstheme="minorHAnsi"/>
          <w:b/>
          <w:bCs/>
          <w:szCs w:val="20"/>
          <w:lang w:val="cy-GB"/>
        </w:rPr>
        <w:t xml:space="preserve">Cynrychioli Cymru </w:t>
      </w:r>
    </w:p>
    <w:p w:rsidRPr="00BC2BAA" w:rsidR="00970D0B" w:rsidP="00E81B8F" w:rsidRDefault="00970D0B" w14:paraId="3C1BFC46" w14:textId="52A2801D">
      <w:pPr>
        <w:jc w:val="both"/>
        <w:rPr>
          <w:rFonts w:ascii="Faricy New Lt" w:hAnsi="Faricy New Lt" w:cstheme="minorHAnsi"/>
          <w:lang w:val="cy-GB" w:eastAsia="en-US"/>
        </w:rPr>
      </w:pPr>
      <w:r w:rsidRPr="00BC2BAA">
        <w:rPr>
          <w:rFonts w:ascii="Faricy New Lt" w:hAnsi="Faricy New Lt" w:cstheme="minorBidi"/>
          <w:lang w:val="cy-GB"/>
        </w:rPr>
        <w:t xml:space="preserve">Er ei bod yn her denu sylw yr un faint o awduron Cymraeg ag ydyw o awduron Saesneg – yn enwedig awduron </w:t>
      </w:r>
      <w:r w:rsidR="00E478D5">
        <w:rPr>
          <w:rFonts w:ascii="Faricy New Lt" w:hAnsi="Faricy New Lt" w:cstheme="minorBidi"/>
          <w:lang w:val="cy-GB"/>
        </w:rPr>
        <w:t>a d</w:t>
      </w:r>
      <w:r w:rsidRPr="00BC2BAA">
        <w:rPr>
          <w:rFonts w:ascii="Faricy New Lt" w:hAnsi="Faricy New Lt" w:cstheme="minorBidi"/>
          <w:lang w:val="cy-GB"/>
        </w:rPr>
        <w:t>angynrychioli</w:t>
      </w:r>
      <w:r w:rsidR="00E478D5">
        <w:rPr>
          <w:rFonts w:ascii="Faricy New Lt" w:hAnsi="Faricy New Lt" w:cstheme="minorBidi"/>
          <w:lang w:val="cy-GB"/>
        </w:rPr>
        <w:t>r</w:t>
      </w:r>
      <w:r w:rsidRPr="00BC2BAA">
        <w:rPr>
          <w:rFonts w:ascii="Faricy New Lt" w:hAnsi="Faricy New Lt" w:cstheme="minorBidi"/>
          <w:lang w:val="cy-GB"/>
        </w:rPr>
        <w:t xml:space="preserve"> – rydym yn ymdrechu yn galed yn flynyddol i gynnwys awduron Cymraeg yn ein rhaglenni datblygu. </w:t>
      </w:r>
      <w:r w:rsidRPr="00BC2BAA" w:rsidR="00CD69FA">
        <w:rPr>
          <w:rFonts w:ascii="Faricy New Lt" w:hAnsi="Faricy New Lt" w:cstheme="minorBidi"/>
          <w:lang w:val="cy-GB"/>
        </w:rPr>
        <w:t>Yn aml,</w:t>
      </w:r>
      <w:r w:rsidRPr="00BC2BAA">
        <w:rPr>
          <w:rFonts w:ascii="Faricy New Lt" w:hAnsi="Faricy New Lt" w:cstheme="minorBidi"/>
          <w:lang w:val="cy-GB"/>
        </w:rPr>
        <w:t xml:space="preserve"> ma</w:t>
      </w:r>
      <w:r w:rsidRPr="00BC2BAA" w:rsidR="00CD69FA">
        <w:rPr>
          <w:rFonts w:ascii="Faricy New Lt" w:hAnsi="Faricy New Lt" w:cstheme="minorBidi"/>
          <w:lang w:val="cy-GB"/>
        </w:rPr>
        <w:t xml:space="preserve">e’r awduron sy’n cymryd rhan yn ein rhaglenni datblygu dwys yn arwain at </w:t>
      </w:r>
      <w:r w:rsidRPr="00BC2BAA">
        <w:rPr>
          <w:rFonts w:ascii="Faricy New Lt" w:hAnsi="Faricy New Lt" w:cstheme="minorBidi"/>
          <w:lang w:val="cy-GB"/>
        </w:rPr>
        <w:t xml:space="preserve">lyfrau, perfformiadau, a </w:t>
      </w:r>
      <w:r w:rsidRPr="00BC2BAA" w:rsidR="00D74E94">
        <w:rPr>
          <w:rFonts w:ascii="Faricy New Lt" w:hAnsi="Faricy New Lt" w:cstheme="minorBidi"/>
          <w:lang w:val="cy-GB"/>
        </w:rPr>
        <w:t>chyweithiau</w:t>
      </w:r>
      <w:r w:rsidRPr="00BC2BAA">
        <w:rPr>
          <w:rFonts w:ascii="Faricy New Lt" w:hAnsi="Faricy New Lt" w:cstheme="minorBidi"/>
          <w:lang w:val="cy-GB"/>
        </w:rPr>
        <w:t xml:space="preserve"> a gaiff eu mwynhau yn eang gan gynulleidfaoedd. </w:t>
      </w:r>
      <w:r w:rsidRPr="00BC2BAA" w:rsidR="00D74E94">
        <w:rPr>
          <w:rFonts w:ascii="Faricy New Lt" w:hAnsi="Faricy New Lt" w:cstheme="minorBidi"/>
          <w:lang w:val="cy-GB"/>
        </w:rPr>
        <w:t>Byddwn yn</w:t>
      </w:r>
      <w:r w:rsidRPr="00BC2BAA" w:rsidR="00D74E94">
        <w:rPr>
          <w:rFonts w:ascii="Faricy New Lt" w:hAnsi="Faricy New Lt" w:cstheme="minorHAnsi"/>
          <w:lang w:val="cy-GB" w:eastAsia="en-US"/>
        </w:rPr>
        <w:t xml:space="preserve"> d</w:t>
      </w:r>
      <w:r w:rsidRPr="00BC2BAA">
        <w:rPr>
          <w:rFonts w:ascii="Faricy New Lt" w:hAnsi="Faricy New Lt" w:cstheme="minorHAnsi"/>
          <w:lang w:val="cy-GB" w:eastAsia="en-US"/>
        </w:rPr>
        <w:t>atblygu strategaeth farchnata a chyfathrebu</w:t>
      </w:r>
      <w:r w:rsidRPr="00BC2BAA" w:rsidR="00D74E94">
        <w:rPr>
          <w:rFonts w:ascii="Faricy New Lt" w:hAnsi="Faricy New Lt" w:cstheme="minorHAnsi"/>
          <w:lang w:val="cy-GB" w:eastAsia="en-US"/>
        </w:rPr>
        <w:t xml:space="preserve"> fanwl</w:t>
      </w:r>
      <w:r w:rsidRPr="00BC2BAA" w:rsidR="002E6576">
        <w:rPr>
          <w:rFonts w:ascii="Faricy New Lt" w:hAnsi="Faricy New Lt" w:cstheme="minorHAnsi"/>
          <w:lang w:val="cy-GB" w:eastAsia="en-US"/>
        </w:rPr>
        <w:t xml:space="preserve"> i dargedu awduron Cymraeg wrth ddatblygu rowndiau newydd o raglenn</w:t>
      </w:r>
      <w:r w:rsidR="00E45E26">
        <w:rPr>
          <w:rFonts w:ascii="Faricy New Lt" w:hAnsi="Faricy New Lt" w:cstheme="minorHAnsi"/>
          <w:lang w:val="cy-GB" w:eastAsia="en-US"/>
        </w:rPr>
        <w:t>i</w:t>
      </w:r>
      <w:r w:rsidRPr="00BC2BAA" w:rsidR="002E6576">
        <w:rPr>
          <w:rFonts w:ascii="Faricy New Lt" w:hAnsi="Faricy New Lt" w:cstheme="minorHAnsi"/>
          <w:lang w:val="cy-GB" w:eastAsia="en-US"/>
        </w:rPr>
        <w:t xml:space="preserve"> datblygu</w:t>
      </w:r>
      <w:r w:rsidRPr="00BC2BAA">
        <w:rPr>
          <w:rFonts w:ascii="Faricy New Lt" w:hAnsi="Faricy New Lt" w:cstheme="minorHAnsi"/>
          <w:lang w:val="cy-GB" w:eastAsia="en-US"/>
        </w:rPr>
        <w:t xml:space="preserve"> </w:t>
      </w:r>
      <w:r w:rsidR="00E45E26">
        <w:rPr>
          <w:rFonts w:ascii="Faricy New Lt" w:hAnsi="Faricy New Lt" w:cstheme="minorHAnsi"/>
          <w:lang w:val="cy-GB" w:eastAsia="en-US"/>
        </w:rPr>
        <w:t xml:space="preserve">awduron </w:t>
      </w:r>
      <w:r w:rsidRPr="00BC2BAA">
        <w:rPr>
          <w:rFonts w:ascii="Faricy New Lt" w:hAnsi="Faricy New Lt" w:cstheme="minorHAnsi"/>
          <w:lang w:val="cy-GB" w:eastAsia="en-US"/>
        </w:rPr>
        <w:t>– yn benodol unigolion a chymunedau sy’n perthyn i gefndiroedd ethnig lleiafrifol, rhai sy’n byw ag anableddau neu salwch hir dymor, ac/neu o gefndir incwm isel.</w:t>
      </w:r>
    </w:p>
    <w:p w:rsidR="00970D0B" w:rsidP="00E81B8F" w:rsidRDefault="00970D0B" w14:paraId="18A9D855" w14:textId="77777777">
      <w:pPr>
        <w:jc w:val="both"/>
        <w:rPr>
          <w:rFonts w:ascii="Faricy New Lt" w:hAnsi="Faricy New Lt" w:cstheme="minorHAnsi"/>
          <w:lang w:val="cy-GB" w:eastAsia="en-US"/>
        </w:rPr>
      </w:pPr>
    </w:p>
    <w:p w:rsidRPr="00BC2BAA" w:rsidR="000C54EA" w:rsidP="60D34CFC" w:rsidRDefault="00970D0B" w14:paraId="1B38C736" w14:textId="5D648629">
      <w:pPr>
        <w:pStyle w:val="Normal"/>
        <w:jc w:val="both"/>
        <w:rPr>
          <w:rFonts w:ascii="Faricy New Lt" w:hAnsi="Faricy New Lt" w:cs="Calibri" w:cstheme="minorAscii"/>
          <w:lang w:val="cy-GB"/>
        </w:rPr>
      </w:pPr>
      <w:r w:rsidRPr="60D34CFC" w:rsidR="00970D0B">
        <w:rPr>
          <w:rFonts w:ascii="Faricy New Lt" w:hAnsi="Faricy New Lt" w:cs="Calibri" w:cstheme="minorAscii"/>
          <w:b w:val="1"/>
          <w:bCs w:val="1"/>
          <w:lang w:val="cy-GB"/>
        </w:rPr>
        <w:t>Gwobr Llyfr y Flwyddyn</w:t>
      </w:r>
    </w:p>
    <w:p w:rsidRPr="00BC2BAA" w:rsidR="00970D0B" w:rsidP="00E81B8F" w:rsidRDefault="00970D0B" w14:paraId="46DCF29F" w14:textId="29ABD4BE">
      <w:pPr>
        <w:jc w:val="both"/>
        <w:rPr>
          <w:rFonts w:ascii="Faricy New Lt" w:hAnsi="Faricy New Lt" w:cstheme="minorHAnsi"/>
          <w:szCs w:val="20"/>
          <w:lang w:val="cy-GB"/>
        </w:rPr>
      </w:pPr>
      <w:r w:rsidRPr="00BC2BAA">
        <w:rPr>
          <w:rFonts w:ascii="Faricy New Lt" w:hAnsi="Faricy New Lt" w:cstheme="minorHAnsi"/>
          <w:szCs w:val="20"/>
          <w:lang w:val="cy-GB"/>
        </w:rPr>
        <w:t xml:space="preserve">Bob blwyddyn bydd Gwobr Llyfr y Flwyddyn yn gosod llyfrau ac awduron yn y Saesneg a’r Gymraeg yn gyfartal â’i gilydd – ac yn dwyn bri ar ein </w:t>
      </w:r>
      <w:r w:rsidR="00B9735A">
        <w:rPr>
          <w:rFonts w:ascii="Faricy New Lt" w:hAnsi="Faricy New Lt" w:cstheme="minorHAnsi"/>
          <w:szCs w:val="20"/>
          <w:lang w:val="cy-GB"/>
        </w:rPr>
        <w:t>gweithiau llenyddol</w:t>
      </w:r>
      <w:r w:rsidRPr="00BC2BAA">
        <w:rPr>
          <w:rFonts w:ascii="Faricy New Lt" w:hAnsi="Faricy New Lt" w:cstheme="minorHAnsi"/>
          <w:szCs w:val="20"/>
          <w:lang w:val="cy-GB"/>
        </w:rPr>
        <w:t xml:space="preserve"> gorau. Drwy ddatblygu’r wobr yn un broffesiynol, apelgar ac uchel ei pharch byddwn yn cyrraedd cynulleidfaoedd ehangach nag erioed – gan ddenu sylw i’r Gymraeg drwy ei chyhoeddiadau.</w:t>
      </w:r>
      <w:r w:rsidRPr="00BC2BAA">
        <w:rPr>
          <w:rFonts w:ascii="Faricy New Lt" w:hAnsi="Faricy New Lt" w:cstheme="minorHAnsi"/>
          <w:lang w:val="cy-GB" w:eastAsia="en-US"/>
        </w:rPr>
        <w:t xml:space="preserve"> </w:t>
      </w:r>
      <w:r w:rsidRPr="00BC2BAA" w:rsidR="00785172">
        <w:rPr>
          <w:rFonts w:ascii="Faricy New Lt" w:hAnsi="Faricy New Lt" w:cstheme="minorHAnsi"/>
          <w:lang w:val="cy-GB" w:eastAsia="en-US"/>
        </w:rPr>
        <w:t>Byddwn yn p</w:t>
      </w:r>
      <w:r w:rsidRPr="00BC2BAA">
        <w:rPr>
          <w:rFonts w:ascii="Faricy New Lt" w:hAnsi="Faricy New Lt" w:cstheme="minorHAnsi"/>
          <w:lang w:val="cy-GB" w:eastAsia="en-US"/>
        </w:rPr>
        <w:t>arhau i gydweithio â phartneriaid i sicrhau fod awduron a llyfrau’n cael sylw teilwng gan ddarllenwyr, a’r cyfryngau yng Nghymru a thu hwnt.</w:t>
      </w:r>
    </w:p>
    <w:p w:rsidRPr="00BC2BAA" w:rsidR="00970D0B" w:rsidP="00E81B8F" w:rsidRDefault="00970D0B" w14:paraId="25548B04" w14:textId="77777777">
      <w:pPr>
        <w:jc w:val="both"/>
        <w:rPr>
          <w:rFonts w:ascii="Faricy New Lt" w:hAnsi="Faricy New Lt" w:cstheme="minorHAnsi"/>
          <w:szCs w:val="20"/>
          <w:lang w:val="cy-GB"/>
        </w:rPr>
      </w:pPr>
    </w:p>
    <w:p w:rsidRPr="00BC2BAA" w:rsidR="00970D0B" w:rsidP="00E81B8F" w:rsidRDefault="00970D0B" w14:paraId="3765D658" w14:textId="49AC00CB">
      <w:pPr>
        <w:jc w:val="both"/>
        <w:rPr>
          <w:rFonts w:ascii="Faricy New Lt" w:hAnsi="Faricy New Lt" w:cstheme="minorBidi"/>
          <w:b/>
          <w:lang w:val="cy-GB"/>
        </w:rPr>
      </w:pPr>
      <w:r w:rsidRPr="00BC2BAA">
        <w:rPr>
          <w:rFonts w:ascii="Faricy New Lt" w:hAnsi="Faricy New Lt" w:cstheme="minorBidi"/>
          <w:b/>
          <w:lang w:val="cy-GB"/>
        </w:rPr>
        <w:t xml:space="preserve">Prosiectau llenyddiaeth er iechyd a </w:t>
      </w:r>
      <w:r w:rsidRPr="00BC2BAA">
        <w:rPr>
          <w:rFonts w:ascii="Faricy New Lt" w:hAnsi="Faricy New Lt" w:cstheme="minorBidi"/>
          <w:b/>
          <w:bCs/>
          <w:lang w:val="cy-GB"/>
        </w:rPr>
        <w:t>llesiant</w:t>
      </w:r>
    </w:p>
    <w:p w:rsidR="00970D0B" w:rsidP="00E81B8F" w:rsidRDefault="00F4503E" w14:paraId="7A15B36E" w14:textId="39A4C053">
      <w:pPr>
        <w:jc w:val="both"/>
        <w:rPr>
          <w:rFonts w:ascii="Faricy New Lt" w:hAnsi="Faricy New Lt" w:cstheme="minorBidi"/>
          <w:lang w:val="cy-GB"/>
        </w:rPr>
      </w:pPr>
      <w:r>
        <w:rPr>
          <w:rFonts w:ascii="Faricy New Lt" w:hAnsi="Faricy New Lt" w:cstheme="minorBidi"/>
          <w:lang w:val="cy-GB"/>
        </w:rPr>
        <w:t>C</w:t>
      </w:r>
      <w:r w:rsidRPr="00BC2BAA" w:rsidR="00970D0B">
        <w:rPr>
          <w:rFonts w:ascii="Faricy New Lt" w:hAnsi="Faricy New Lt" w:cstheme="minorBidi"/>
          <w:lang w:val="cy-GB"/>
        </w:rPr>
        <w:t>redwn fod cynnig gwasanaethau Cymraeg mewn prosiectau llenyddiaeth er iechyd a llesiant yn hanfodol er mwyn i’r cyfranogwyr gael mynegi eu hunain yn eu mamiaith</w:t>
      </w:r>
      <w:r>
        <w:rPr>
          <w:rFonts w:ascii="Faricy New Lt" w:hAnsi="Faricy New Lt" w:cstheme="minorBidi"/>
          <w:lang w:val="cy-GB"/>
        </w:rPr>
        <w:t>,</w:t>
      </w:r>
      <w:r w:rsidRPr="00BC2BAA" w:rsidR="00970D0B">
        <w:rPr>
          <w:rFonts w:ascii="Faricy New Lt" w:hAnsi="Faricy New Lt" w:cstheme="minorBidi"/>
          <w:lang w:val="cy-GB"/>
        </w:rPr>
        <w:t xml:space="preserve"> a chael y budd gorau un o’r gwasanaeth hwn. </w:t>
      </w:r>
      <w:r w:rsidRPr="00BC2BAA" w:rsidR="004D5A85">
        <w:rPr>
          <w:rFonts w:ascii="Faricy New Lt" w:hAnsi="Faricy New Lt" w:cstheme="minorBidi"/>
          <w:lang w:val="cy-GB"/>
        </w:rPr>
        <w:t>Byddwn</w:t>
      </w:r>
      <w:r w:rsidRPr="00BC2BAA" w:rsidR="00970D0B">
        <w:rPr>
          <w:rFonts w:ascii="Faricy New Lt" w:hAnsi="Faricy New Lt" w:cstheme="minorBidi"/>
          <w:lang w:val="cy-GB"/>
        </w:rPr>
        <w:t xml:space="preserve"> yn sicrhau fod cyfranogwyr yn cael eu </w:t>
      </w:r>
      <w:r w:rsidRPr="00BC2BAA" w:rsidR="009A15B5">
        <w:rPr>
          <w:rFonts w:ascii="Faricy New Lt" w:hAnsi="Faricy New Lt" w:cstheme="minorBidi"/>
          <w:lang w:val="cy-GB"/>
        </w:rPr>
        <w:t>grymuso</w:t>
      </w:r>
      <w:r w:rsidRPr="00BC2BAA" w:rsidR="00970D0B">
        <w:rPr>
          <w:rFonts w:ascii="Faricy New Lt" w:hAnsi="Faricy New Lt" w:cstheme="minorBidi"/>
          <w:lang w:val="cy-GB"/>
        </w:rPr>
        <w:t xml:space="preserve"> drwy eiriau</w:t>
      </w:r>
      <w:r>
        <w:rPr>
          <w:rFonts w:ascii="Faricy New Lt" w:hAnsi="Faricy New Lt" w:cstheme="minorBidi"/>
          <w:lang w:val="cy-GB"/>
        </w:rPr>
        <w:t>,</w:t>
      </w:r>
      <w:r w:rsidRPr="00BC2BAA" w:rsidR="00970D0B">
        <w:rPr>
          <w:rFonts w:ascii="Faricy New Lt" w:hAnsi="Faricy New Lt" w:cstheme="minorBidi"/>
          <w:lang w:val="cy-GB"/>
        </w:rPr>
        <w:t xml:space="preserve"> a hynny ym mha bynnag iaith sy’n dod yn fwyaf naturiol iddynt.</w:t>
      </w:r>
    </w:p>
    <w:p w:rsidR="00A31138" w:rsidP="00E81B8F" w:rsidRDefault="00A31138" w14:paraId="38C23D5C" w14:textId="77777777">
      <w:pPr>
        <w:jc w:val="both"/>
        <w:rPr>
          <w:rFonts w:ascii="Faricy New Lt" w:hAnsi="Faricy New Lt" w:cstheme="minorBidi"/>
          <w:lang w:val="cy-GB"/>
        </w:rPr>
      </w:pPr>
    </w:p>
    <w:p w:rsidRPr="00CE5015" w:rsidR="00A31138" w:rsidP="00E81B8F" w:rsidRDefault="00A31138" w14:paraId="61F41E59" w14:textId="42EED8AD">
      <w:pPr>
        <w:jc w:val="both"/>
        <w:rPr>
          <w:rFonts w:ascii="Faricy New Lt" w:hAnsi="Faricy New Lt" w:cstheme="minorBidi"/>
          <w:b/>
          <w:bCs/>
          <w:lang w:val="cy-GB" w:eastAsia="en-US"/>
        </w:rPr>
      </w:pPr>
      <w:r w:rsidRPr="00CE5015">
        <w:rPr>
          <w:rFonts w:ascii="Faricy New Lt" w:hAnsi="Faricy New Lt" w:cstheme="minorBidi"/>
          <w:b/>
          <w:bCs/>
          <w:lang w:val="cy-GB" w:eastAsia="en-US"/>
        </w:rPr>
        <w:t>Sgwadiau ‘Sgwennu</w:t>
      </w:r>
    </w:p>
    <w:p w:rsidRPr="00CE5015" w:rsidR="00CE5015" w:rsidP="00E81B8F" w:rsidRDefault="002263FB" w14:paraId="4A3690B6" w14:textId="788FE008">
      <w:pPr>
        <w:jc w:val="both"/>
        <w:rPr>
          <w:rFonts w:ascii="Faricy New Lt" w:hAnsi="Faricy New Lt" w:cstheme="minorBidi"/>
          <w:lang w:val="cy-GB" w:eastAsia="en-US"/>
        </w:rPr>
      </w:pPr>
      <w:r>
        <w:rPr>
          <w:rFonts w:ascii="Faricy New Lt" w:hAnsi="Faricy New Lt" w:cstheme="minorBidi"/>
          <w:lang w:val="cy-GB" w:eastAsia="en-US"/>
        </w:rPr>
        <w:t>Rhwng 2023-27 a thu hwnt, rydym yn gobeithio ysgogi rhwydwaith newydd o Sgwadiau ‘Sgwennu dros Gymru, gan gychwyn drwy sefydlu Sgwadiau Peilot,</w:t>
      </w:r>
      <w:r w:rsidR="000B27BC">
        <w:rPr>
          <w:rFonts w:ascii="Faricy New Lt" w:hAnsi="Faricy New Lt" w:cstheme="minorBidi"/>
          <w:lang w:val="cy-GB" w:eastAsia="en-US"/>
        </w:rPr>
        <w:t xml:space="preserve"> yna</w:t>
      </w:r>
      <w:r>
        <w:rPr>
          <w:rFonts w:ascii="Faricy New Lt" w:hAnsi="Faricy New Lt" w:cstheme="minorBidi"/>
          <w:lang w:val="cy-GB" w:eastAsia="en-US"/>
        </w:rPr>
        <w:t xml:space="preserve"> Sgwad Genedlaethol, ac </w:t>
      </w:r>
      <w:r w:rsidR="000B27BC">
        <w:rPr>
          <w:rFonts w:ascii="Faricy New Lt" w:hAnsi="Faricy New Lt" w:cstheme="minorBidi"/>
          <w:lang w:val="cy-GB" w:eastAsia="en-US"/>
        </w:rPr>
        <w:t xml:space="preserve">yna </w:t>
      </w:r>
      <w:r>
        <w:rPr>
          <w:rFonts w:ascii="Faricy New Lt" w:hAnsi="Faricy New Lt" w:cstheme="minorBidi"/>
          <w:lang w:val="cy-GB" w:eastAsia="en-US"/>
        </w:rPr>
        <w:t xml:space="preserve">ehangu i gynnig </w:t>
      </w:r>
      <w:r w:rsidR="00BE3759">
        <w:rPr>
          <w:rFonts w:ascii="Faricy New Lt" w:hAnsi="Faricy New Lt" w:cstheme="minorBidi"/>
          <w:lang w:val="cy-GB" w:eastAsia="en-US"/>
        </w:rPr>
        <w:t>adnoddau</w:t>
      </w:r>
      <w:r w:rsidR="000B27BC">
        <w:rPr>
          <w:rFonts w:ascii="Faricy New Lt" w:hAnsi="Faricy New Lt" w:cstheme="minorBidi"/>
          <w:lang w:val="cy-GB" w:eastAsia="en-US"/>
        </w:rPr>
        <w:t>, hyfforddiant a chanllawiau er mwyn i addysgwyr a cymunedau gychwyn eu Sgwadiau eu hunain ledled y wlad</w:t>
      </w:r>
      <w:r w:rsidR="004D149E">
        <w:rPr>
          <w:rFonts w:ascii="Faricy New Lt" w:hAnsi="Faricy New Lt" w:cstheme="minorBidi"/>
          <w:lang w:val="cy-GB" w:eastAsia="en-US"/>
        </w:rPr>
        <w:t xml:space="preserve">. </w:t>
      </w:r>
      <w:r w:rsidR="00C30171">
        <w:rPr>
          <w:rFonts w:ascii="Faricy New Lt" w:hAnsi="Faricy New Lt" w:cstheme="minorBidi"/>
          <w:lang w:val="cy-GB" w:eastAsia="en-US"/>
        </w:rPr>
        <w:t xml:space="preserve">Bydd y Gymraeg yn chwarae rôl ganolog yn y prosiect hwn, gydag ymarferwyr Cymraeg yn annog y plant i fwynhau defnyddio’r Gymraeg wrth ysgrifennu, a chael hwyl wrth ddatblygu eu crefft. Yn yr hir dymor, ein gobaith yw </w:t>
      </w:r>
      <w:r w:rsidR="00446E9B">
        <w:rPr>
          <w:rFonts w:ascii="Faricy New Lt" w:hAnsi="Faricy New Lt" w:cstheme="minorBidi"/>
          <w:lang w:val="cy-GB" w:eastAsia="en-US"/>
        </w:rPr>
        <w:t xml:space="preserve">cychwyn sawl awdur ifanc ar eu taith yn fuan – fel y bydd cenhedlaeth gref o awduron yn </w:t>
      </w:r>
      <w:r w:rsidR="007E5F76">
        <w:rPr>
          <w:rFonts w:ascii="Faricy New Lt" w:hAnsi="Faricy New Lt" w:cstheme="minorBidi"/>
          <w:lang w:val="cy-GB" w:eastAsia="en-US"/>
        </w:rPr>
        <w:t>datblygu yn y man.</w:t>
      </w:r>
      <w:r w:rsidR="00446E9B">
        <w:rPr>
          <w:rFonts w:ascii="Faricy New Lt" w:hAnsi="Faricy New Lt" w:cstheme="minorBidi"/>
          <w:lang w:val="cy-GB" w:eastAsia="en-US"/>
        </w:rPr>
        <w:t xml:space="preserve"> </w:t>
      </w:r>
    </w:p>
    <w:p w:rsidRPr="00CE5015" w:rsidR="009F44F4" w:rsidP="00E81B8F" w:rsidRDefault="009F44F4" w14:paraId="43E47263" w14:textId="77777777">
      <w:pPr>
        <w:jc w:val="both"/>
        <w:rPr>
          <w:rFonts w:ascii="Faricy New Lt" w:hAnsi="Faricy New Lt" w:cstheme="minorBidi"/>
          <w:b/>
          <w:bCs/>
          <w:lang w:val="cy-GB" w:eastAsia="en-US"/>
        </w:rPr>
      </w:pPr>
    </w:p>
    <w:p w:rsidR="009F44F4" w:rsidP="00E81B8F" w:rsidRDefault="00D116F7" w14:paraId="723C50A2" w14:textId="54353984">
      <w:pPr>
        <w:jc w:val="both"/>
        <w:rPr>
          <w:rFonts w:ascii="Faricy New Lt" w:hAnsi="Faricy New Lt" w:cstheme="minorBidi"/>
          <w:b/>
          <w:bCs/>
          <w:lang w:val="cy-GB" w:eastAsia="en-US"/>
        </w:rPr>
      </w:pPr>
      <w:r w:rsidRPr="00CE5015">
        <w:rPr>
          <w:rFonts w:ascii="Faricy New Lt" w:hAnsi="Faricy New Lt" w:cstheme="minorBidi"/>
          <w:b/>
          <w:bCs/>
          <w:lang w:val="cy-GB" w:eastAsia="en-US"/>
        </w:rPr>
        <w:t xml:space="preserve">‘Sgwennu’n Well </w:t>
      </w:r>
      <w:r w:rsidRPr="00CE5015" w:rsidR="00013DA3">
        <w:rPr>
          <w:rFonts w:ascii="Faricy New Lt" w:hAnsi="Faricy New Lt" w:cstheme="minorBidi"/>
          <w:b/>
          <w:bCs/>
          <w:lang w:val="cy-GB" w:eastAsia="en-US"/>
        </w:rPr>
        <w:t>a Llên mewn Lle</w:t>
      </w:r>
    </w:p>
    <w:p w:rsidR="00BE1E24" w:rsidP="60D34CFC" w:rsidRDefault="00FE5A33" w14:paraId="5F14FF23" w14:textId="69B612F9">
      <w:pPr>
        <w:jc w:val="both"/>
        <w:rPr>
          <w:rFonts w:ascii="Faricy New Lt" w:hAnsi="Faricy New Lt" w:cs="Arial" w:cstheme="minorBidi"/>
          <w:lang w:val="cy-GB" w:eastAsia="en-US"/>
        </w:rPr>
      </w:pPr>
      <w:r w:rsidRPr="60D34CFC" w:rsidR="00FE5A33">
        <w:rPr>
          <w:rFonts w:ascii="Faricy New Lt" w:hAnsi="Faricy New Lt" w:cs="Arial" w:cstheme="minorBidi"/>
          <w:lang w:val="cy-GB" w:eastAsia="en-US"/>
        </w:rPr>
        <w:t xml:space="preserve">Rhaglen newydd i ddatblygu ymarferwyr llenyddol fydd ‘Sgwennu’n Well, â’r prif fwriad o ddatblygu ymarferwyr â phrofiadau bywyd sy’n cael eu tangynrychioli fel y </w:t>
      </w:r>
      <w:r w:rsidRPr="60D34CFC" w:rsidR="00FE5A33">
        <w:rPr>
          <w:rFonts w:ascii="Faricy New Lt" w:hAnsi="Faricy New Lt" w:cs="Arial" w:cstheme="minorBidi"/>
          <w:lang w:val="cy-GB" w:eastAsia="en-US"/>
        </w:rPr>
        <w:t>gallant</w:t>
      </w:r>
      <w:r w:rsidRPr="60D34CFC" w:rsidR="00FE5A33">
        <w:rPr>
          <w:rFonts w:ascii="Faricy New Lt" w:hAnsi="Faricy New Lt" w:cs="Arial" w:cstheme="minorBidi"/>
          <w:lang w:val="cy-GB" w:eastAsia="en-US"/>
        </w:rPr>
        <w:t xml:space="preserve"> fynd i gymunedau sydd angen budd llenyddiae</w:t>
      </w:r>
      <w:r w:rsidRPr="60D34CFC" w:rsidR="00257A83">
        <w:rPr>
          <w:rFonts w:ascii="Faricy New Lt" w:hAnsi="Faricy New Lt" w:cs="Arial" w:cstheme="minorBidi"/>
          <w:lang w:val="cy-GB" w:eastAsia="en-US"/>
        </w:rPr>
        <w:t>th er mwyn eu hiechyd â’u llesiant.</w:t>
      </w:r>
      <w:r w:rsidRPr="60D34CFC" w:rsidR="00257A83">
        <w:rPr>
          <w:rFonts w:ascii="Faricy New Lt" w:hAnsi="Faricy New Lt" w:cs="Arial" w:cstheme="minorBidi"/>
          <w:lang w:val="cy-GB" w:eastAsia="en-US"/>
        </w:rPr>
        <w:t xml:space="preserve">. Bydd Llên Mewn Lle yn parhau i </w:t>
      </w:r>
      <w:r w:rsidRPr="60D34CFC" w:rsidR="00251C17">
        <w:rPr>
          <w:rFonts w:ascii="Faricy New Lt" w:hAnsi="Faricy New Lt" w:cs="Arial" w:cstheme="minorBidi"/>
          <w:lang w:val="cy-GB" w:eastAsia="en-US"/>
        </w:rPr>
        <w:t xml:space="preserve">fuddsoddi mewn prosiectau hir dymor lleol, i ddenu sylw at yr argyfwng hinsawdd a gwella llesiant drwy lenyddiaeth. Eto, bydd prosiectau Cymraeg eu hiaith yn hanfodol </w:t>
      </w:r>
      <w:r w:rsidRPr="60D34CFC" w:rsidR="003D0840">
        <w:rPr>
          <w:rFonts w:ascii="Faricy New Lt" w:hAnsi="Faricy New Lt" w:cs="Arial" w:cstheme="minorBidi"/>
          <w:lang w:val="cy-GB" w:eastAsia="en-US"/>
        </w:rPr>
        <w:t>gyda’r prosiect hwn, gan wneud y Gymraeg yn berthnasol ac yn ganolog wrth drafod materion llenyddol, amgylcheddol a</w:t>
      </w:r>
      <w:r w:rsidRPr="60D34CFC" w:rsidR="00881F3F">
        <w:rPr>
          <w:rFonts w:ascii="Faricy New Lt" w:hAnsi="Faricy New Lt" w:cs="Arial" w:cstheme="minorBidi"/>
          <w:lang w:val="cy-GB" w:eastAsia="en-US"/>
        </w:rPr>
        <w:t xml:space="preserve"> llesol.</w:t>
      </w:r>
    </w:p>
    <w:p w:rsidR="002B0943" w:rsidP="60D34CFC" w:rsidRDefault="002B0943" w14:paraId="1328787B" w14:textId="77777777" w14:noSpellErr="1">
      <w:pPr>
        <w:jc w:val="both"/>
        <w:rPr>
          <w:rFonts w:ascii="Faricy New Lt" w:hAnsi="Faricy New Lt" w:cs="Arial" w:cstheme="minorBidi"/>
          <w:lang w:val="cy-GB" w:eastAsia="en-US"/>
        </w:rPr>
      </w:pPr>
    </w:p>
    <w:p w:rsidR="002B0943" w:rsidP="60D34CFC" w:rsidRDefault="002B0943" w14:paraId="4A84C5E9" w14:textId="02505FE9" w14:noSpellErr="1">
      <w:pPr>
        <w:jc w:val="both"/>
        <w:rPr>
          <w:rFonts w:ascii="Faricy New Lt" w:hAnsi="Faricy New Lt" w:cs="Arial" w:cstheme="minorBidi"/>
          <w:b w:val="1"/>
          <w:bCs w:val="1"/>
          <w:lang w:val="cy-GB" w:eastAsia="en-US"/>
        </w:rPr>
      </w:pPr>
      <w:r w:rsidRPr="60D34CFC" w:rsidR="002B0943">
        <w:rPr>
          <w:rFonts w:ascii="Faricy New Lt" w:hAnsi="Faricy New Lt" w:cs="Arial" w:cstheme="minorBidi"/>
          <w:b w:val="1"/>
          <w:bCs w:val="1"/>
          <w:lang w:val="cy-GB" w:eastAsia="en-US"/>
        </w:rPr>
        <w:t>Pencerdd</w:t>
      </w:r>
    </w:p>
    <w:p w:rsidRPr="002B0943" w:rsidR="002B0943" w:rsidP="60D34CFC" w:rsidRDefault="002B0943" w14:paraId="452BB449" w14:textId="5B1A3CFB" w14:noSpellErr="1">
      <w:pPr>
        <w:jc w:val="both"/>
        <w:rPr>
          <w:rFonts w:ascii="Faricy New Lt" w:hAnsi="Faricy New Lt" w:cs="Arial" w:cstheme="minorBidi"/>
          <w:lang w:val="cy-GB" w:eastAsia="en-US"/>
        </w:rPr>
      </w:pPr>
      <w:r w:rsidRPr="60D34CFC" w:rsidR="002B0943">
        <w:rPr>
          <w:rFonts w:ascii="Faricy New Lt" w:hAnsi="Faricy New Lt" w:cs="Arial" w:cstheme="minorBidi"/>
          <w:lang w:val="cy-GB" w:eastAsia="en-US"/>
        </w:rPr>
        <w:t>Mewn partneriaeth â Barddas, bydd</w:t>
      </w:r>
      <w:r w:rsidRPr="60D34CFC" w:rsidR="002B0943">
        <w:rPr>
          <w:rFonts w:ascii="Faricy New Lt" w:hAnsi="Faricy New Lt" w:cs="Arial" w:cstheme="minorBidi"/>
          <w:lang w:val="cy-GB" w:eastAsia="en-US"/>
        </w:rPr>
        <w:t xml:space="preserve"> ein rhaglen datblygu cynganeddwyr newydd yn lansio yn 2024 i </w:t>
      </w:r>
      <w:r w:rsidRPr="60D34CFC" w:rsidR="0078090A">
        <w:rPr>
          <w:rFonts w:ascii="Faricy New Lt" w:hAnsi="Faricy New Lt" w:cs="Arial" w:cstheme="minorBidi"/>
          <w:lang w:val="cy-GB" w:eastAsia="en-US"/>
        </w:rPr>
        <w:t xml:space="preserve">bum bardd. Bydd cyfle i dderbyn mentoriaeth, cymryd rhan mewn digwyddiadau, a datblygu sgiliau yn y grefft hynafol hon. </w:t>
      </w:r>
    </w:p>
    <w:p w:rsidRPr="002B0943" w:rsidR="00B9466A" w:rsidP="00E81B8F" w:rsidRDefault="00B9466A" w14:paraId="3D7D3BD4" w14:textId="08C410FF">
      <w:pPr>
        <w:spacing w:after="160" w:line="259" w:lineRule="auto"/>
        <w:jc w:val="both"/>
        <w:rPr>
          <w:rFonts w:ascii="Faricy New Lt" w:hAnsi="Faricy New Lt" w:cstheme="minorHAnsi"/>
          <w:b/>
          <w:bCs/>
          <w:sz w:val="32"/>
          <w:lang w:val="cy-GB" w:eastAsia="en-US"/>
        </w:rPr>
      </w:pPr>
      <w:r w:rsidRPr="002B0943">
        <w:rPr>
          <w:rFonts w:ascii="Faricy New Lt" w:hAnsi="Faricy New Lt" w:cstheme="minorHAnsi"/>
          <w:b/>
          <w:bCs/>
          <w:sz w:val="32"/>
          <w:lang w:val="cy-GB" w:eastAsia="en-US"/>
        </w:rPr>
        <w:br w:type="page"/>
      </w:r>
    </w:p>
    <w:p w:rsidR="00AA60C2" w:rsidP="00E81B8F" w:rsidRDefault="00B9466A" w14:paraId="64CCBD8F" w14:textId="1DFDA0F6">
      <w:pPr>
        <w:spacing w:after="160" w:line="259" w:lineRule="auto"/>
        <w:jc w:val="both"/>
        <w:rPr>
          <w:rFonts w:ascii="Faricy New Lt" w:hAnsi="Faricy New Lt" w:cstheme="minorBidi"/>
          <w:b/>
          <w:color w:val="67A5BF"/>
          <w:sz w:val="28"/>
          <w:szCs w:val="28"/>
          <w:lang w:val="cy-GB" w:eastAsia="en-US"/>
        </w:rPr>
      </w:pPr>
      <w:r w:rsidRPr="15715044">
        <w:rPr>
          <w:rFonts w:ascii="Faricy New Lt" w:hAnsi="Faricy New Lt" w:cstheme="minorBidi"/>
          <w:b/>
          <w:color w:val="67A5BF"/>
          <w:sz w:val="28"/>
          <w:szCs w:val="28"/>
          <w:lang w:val="cy-GB" w:eastAsia="en-US"/>
        </w:rPr>
        <w:t xml:space="preserve">Ein Cynnig i </w:t>
      </w:r>
      <w:r w:rsidRPr="15715044" w:rsidR="006C3DE0">
        <w:rPr>
          <w:rFonts w:ascii="Faricy New Lt" w:hAnsi="Faricy New Lt" w:cstheme="minorBidi"/>
          <w:b/>
          <w:color w:val="67A5BF"/>
          <w:sz w:val="28"/>
          <w:szCs w:val="28"/>
          <w:lang w:val="cy-GB" w:eastAsia="en-US"/>
        </w:rPr>
        <w:t xml:space="preserve">Ddysgwyr Cymraeg neu </w:t>
      </w:r>
      <w:r w:rsidRPr="15715044">
        <w:rPr>
          <w:rFonts w:ascii="Faricy New Lt" w:hAnsi="Faricy New Lt" w:cstheme="minorBidi"/>
          <w:b/>
          <w:color w:val="67A5BF"/>
          <w:sz w:val="28"/>
          <w:szCs w:val="28"/>
          <w:lang w:val="cy-GB" w:eastAsia="en-US"/>
        </w:rPr>
        <w:t xml:space="preserve">Siaradwyr Newydd </w:t>
      </w:r>
    </w:p>
    <w:p w:rsidRPr="00BC2BAA" w:rsidR="00EE429A" w:rsidP="00E81B8F" w:rsidRDefault="00974C52" w14:paraId="645B64D2" w14:textId="04974F1D">
      <w:pPr>
        <w:spacing w:after="160" w:line="259" w:lineRule="auto"/>
        <w:jc w:val="both"/>
        <w:rPr>
          <w:rFonts w:ascii="Faricy New Lt" w:hAnsi="Faricy New Lt" w:cs="Arial"/>
          <w:lang w:val="cy-GB"/>
        </w:rPr>
      </w:pPr>
      <w:r w:rsidRPr="00BC2BAA">
        <w:rPr>
          <w:rFonts w:ascii="Faricy New Lt" w:hAnsi="Faricy New Lt" w:cs="Arial"/>
          <w:lang w:val="cy-GB"/>
        </w:rPr>
        <w:t xml:space="preserve">Drwy greu diwylliant </w:t>
      </w:r>
      <w:r w:rsidRPr="00BC2BAA" w:rsidR="00D94971">
        <w:rPr>
          <w:rFonts w:ascii="Faricy New Lt" w:hAnsi="Faricy New Lt" w:cs="Arial"/>
          <w:lang w:val="cy-GB"/>
        </w:rPr>
        <w:t xml:space="preserve">o barch a chyffro tuag at y Gymraeg o fewn ein swyddfeydd ac </w:t>
      </w:r>
      <w:r w:rsidR="00F4503E">
        <w:rPr>
          <w:rFonts w:ascii="Faricy New Lt" w:hAnsi="Faricy New Lt" w:cs="Arial"/>
          <w:lang w:val="cy-GB"/>
        </w:rPr>
        <w:t>o fewn ein</w:t>
      </w:r>
      <w:r w:rsidR="00304730">
        <w:rPr>
          <w:rFonts w:ascii="Faricy New Lt" w:hAnsi="Faricy New Lt" w:cs="Arial"/>
          <w:lang w:val="cy-GB"/>
        </w:rPr>
        <w:t xml:space="preserve"> rhwydweithiau</w:t>
      </w:r>
      <w:r w:rsidRPr="00BC2BAA" w:rsidR="00D94971">
        <w:rPr>
          <w:rFonts w:ascii="Faricy New Lt" w:hAnsi="Faricy New Lt" w:cs="Arial"/>
          <w:lang w:val="cy-GB"/>
        </w:rPr>
        <w:t xml:space="preserve">, byddwn yn annog aelodau di-Gymraeg </w:t>
      </w:r>
      <w:r w:rsidRPr="00BC2BAA" w:rsidR="001A697F">
        <w:rPr>
          <w:rFonts w:ascii="Faricy New Lt" w:hAnsi="Faricy New Lt" w:cs="Arial"/>
          <w:lang w:val="cy-GB"/>
        </w:rPr>
        <w:t xml:space="preserve">o’n tîm i ddysgu ac i fwynhau defnyddio’r Gymraeg. </w:t>
      </w:r>
      <w:r w:rsidRPr="00BC2BAA" w:rsidR="00EE429A">
        <w:rPr>
          <w:rFonts w:ascii="Faricy New Lt" w:hAnsi="Faricy New Lt" w:cs="Arial"/>
          <w:lang w:val="cy-GB"/>
        </w:rPr>
        <w:t xml:space="preserve">Bydd cynigion fel grŵp Teams i siaradwyr newydd yn cael ei greu i annog trafodaeth am y Gymraeg </w:t>
      </w:r>
      <w:r w:rsidRPr="00BC2BAA" w:rsidR="00663B2A">
        <w:rPr>
          <w:rFonts w:ascii="Faricy New Lt" w:hAnsi="Faricy New Lt" w:cs="Arial"/>
          <w:lang w:val="cy-GB"/>
        </w:rPr>
        <w:t xml:space="preserve">ac i roi cyfle i siaradwyr newydd </w:t>
      </w:r>
      <w:r w:rsidR="00646284">
        <w:rPr>
          <w:rFonts w:ascii="Faricy New Lt" w:hAnsi="Faricy New Lt" w:cs="Arial"/>
          <w:lang w:val="cy-GB"/>
        </w:rPr>
        <w:t xml:space="preserve">ymarfer a </w:t>
      </w:r>
      <w:r w:rsidRPr="00BC2BAA" w:rsidR="00663B2A">
        <w:rPr>
          <w:rFonts w:ascii="Faricy New Lt" w:hAnsi="Faricy New Lt" w:cs="Arial"/>
          <w:lang w:val="cy-GB"/>
        </w:rPr>
        <w:t>holi cwestiynau am yr iaith</w:t>
      </w:r>
      <w:r w:rsidRPr="00BC2BAA" w:rsidR="00700256">
        <w:rPr>
          <w:rFonts w:ascii="Faricy New Lt" w:hAnsi="Faricy New Lt" w:cs="Arial"/>
          <w:lang w:val="cy-GB"/>
        </w:rPr>
        <w:t xml:space="preserve">; bydd aelodau rhugl o’r tîm yn cynnig gwasanaeth fel ffrind neu fentor iaith anffurfiol; </w:t>
      </w:r>
      <w:r w:rsidRPr="00BC2BAA" w:rsidR="003966BD">
        <w:rPr>
          <w:rFonts w:ascii="Faricy New Lt" w:hAnsi="Faricy New Lt" w:cs="Arial"/>
          <w:lang w:val="cy-GB"/>
        </w:rPr>
        <w:t xml:space="preserve">a byddwn yn annog boreau coffi i siaradwyr Cymraeg i gael ymarfer eu sgiliau llafar. </w:t>
      </w:r>
    </w:p>
    <w:p w:rsidRPr="00BC2BAA" w:rsidR="008716DB" w:rsidP="00F97F8E" w:rsidRDefault="00453ACD" w14:paraId="1ABC5A29" w14:textId="3F19B84B">
      <w:pPr>
        <w:spacing w:after="160" w:line="259" w:lineRule="auto"/>
        <w:jc w:val="both"/>
        <w:rPr>
          <w:rFonts w:ascii="Faricy New Lt" w:hAnsi="Faricy New Lt" w:cs="Arial"/>
          <w:lang w:val="cy-GB"/>
        </w:rPr>
      </w:pPr>
      <w:r w:rsidRPr="00BC2BAA">
        <w:rPr>
          <w:rFonts w:ascii="Faricy New Lt" w:hAnsi="Faricy New Lt" w:cs="Arial"/>
          <w:lang w:val="cy-GB"/>
        </w:rPr>
        <w:t xml:space="preserve">Bydd hyfforddiant Ymwybyddiaeth Iaith </w:t>
      </w:r>
      <w:r w:rsidRPr="00BC2BAA" w:rsidR="002D03EC">
        <w:rPr>
          <w:rFonts w:ascii="Faricy New Lt" w:hAnsi="Faricy New Lt" w:cs="Arial"/>
          <w:lang w:val="cy-GB"/>
        </w:rPr>
        <w:t xml:space="preserve">wedi ei deilwra </w:t>
      </w:r>
      <w:r w:rsidRPr="00BC2BAA">
        <w:rPr>
          <w:rFonts w:ascii="Faricy New Lt" w:hAnsi="Faricy New Lt" w:cs="Arial"/>
          <w:lang w:val="cy-GB"/>
        </w:rPr>
        <w:t xml:space="preserve">yn cael ei gynnal bob tair blynedd, ac yn cael ei gyflwyno i’r tîm cyfan o staff ac </w:t>
      </w:r>
      <w:r w:rsidR="006E62D3">
        <w:rPr>
          <w:rFonts w:ascii="Faricy New Lt" w:hAnsi="Faricy New Lt" w:cs="Arial"/>
          <w:lang w:val="cy-GB"/>
        </w:rPr>
        <w:t>Ymddiriedolwyr</w:t>
      </w:r>
      <w:r w:rsidRPr="00BC2BAA" w:rsidR="0065332E">
        <w:rPr>
          <w:rFonts w:ascii="Faricy New Lt" w:hAnsi="Faricy New Lt" w:cs="Arial"/>
          <w:lang w:val="cy-GB"/>
        </w:rPr>
        <w:t xml:space="preserve"> – yn cyflwyno gwybodaeth am ddeddfwriaeth a pholisi, ond am bethau </w:t>
      </w:r>
      <w:r w:rsidRPr="00BC2BAA" w:rsidR="007F2293">
        <w:rPr>
          <w:rFonts w:ascii="Faricy New Lt" w:hAnsi="Faricy New Lt" w:cs="Arial"/>
          <w:lang w:val="cy-GB"/>
        </w:rPr>
        <w:t>difyrrach</w:t>
      </w:r>
      <w:r w:rsidRPr="00BC2BAA" w:rsidR="0065332E">
        <w:rPr>
          <w:rFonts w:ascii="Faricy New Lt" w:hAnsi="Faricy New Lt" w:cs="Arial"/>
          <w:lang w:val="cy-GB"/>
        </w:rPr>
        <w:t xml:space="preserve"> hefyd – gan osod y Gymraeg </w:t>
      </w:r>
      <w:r w:rsidRPr="00BC2BAA" w:rsidR="007D6EA5">
        <w:rPr>
          <w:rFonts w:ascii="Faricy New Lt" w:hAnsi="Faricy New Lt" w:cs="Arial"/>
          <w:lang w:val="cy-GB"/>
        </w:rPr>
        <w:t xml:space="preserve">a’i llenyddiaeth </w:t>
      </w:r>
      <w:r w:rsidRPr="00BC2BAA" w:rsidR="0065332E">
        <w:rPr>
          <w:rFonts w:ascii="Faricy New Lt" w:hAnsi="Faricy New Lt" w:cs="Arial"/>
          <w:lang w:val="cy-GB"/>
        </w:rPr>
        <w:t>yn ei chyd-destu</w:t>
      </w:r>
      <w:r w:rsidRPr="00BC2BAA" w:rsidR="007F2293">
        <w:rPr>
          <w:rFonts w:ascii="Faricy New Lt" w:hAnsi="Faricy New Lt" w:cs="Arial"/>
          <w:lang w:val="cy-GB"/>
        </w:rPr>
        <w:t>n hanesyddol a diwylliannol.</w:t>
      </w:r>
      <w:r w:rsidRPr="00E54D92" w:rsidR="00C421EE">
        <w:rPr>
          <w:lang w:val="cy-GB"/>
        </w:rPr>
        <w:t xml:space="preserve"> </w:t>
      </w:r>
      <w:r w:rsidR="006E62D3">
        <w:rPr>
          <w:rFonts w:ascii="Faricy New Lt" w:hAnsi="Faricy New Lt" w:cs="Arial"/>
          <w:lang w:val="cy-GB"/>
        </w:rPr>
        <w:t>B</w:t>
      </w:r>
      <w:r w:rsidR="00C421EE">
        <w:rPr>
          <w:rFonts w:ascii="Faricy New Lt" w:hAnsi="Faricy New Lt" w:cs="Arial"/>
          <w:lang w:val="cy-GB"/>
        </w:rPr>
        <w:t>yddwn yn</w:t>
      </w:r>
      <w:r w:rsidR="0007277D">
        <w:rPr>
          <w:rFonts w:ascii="Faricy New Lt" w:hAnsi="Faricy New Lt" w:cs="Arial"/>
          <w:lang w:val="cy-GB"/>
        </w:rPr>
        <w:t xml:space="preserve"> </w:t>
      </w:r>
      <w:r w:rsidRPr="00C421EE" w:rsidR="00C421EE">
        <w:rPr>
          <w:rFonts w:ascii="Faricy New Lt" w:hAnsi="Faricy New Lt" w:cs="Arial"/>
          <w:lang w:val="cy-GB"/>
        </w:rPr>
        <w:t>annog staff sy’n siaradwyr Cymraeg newydd a staff nad sy’n siarad Cymraeg i ymweld â’r Eisteddfod Genedlaethol</w:t>
      </w:r>
      <w:r w:rsidR="0007277D">
        <w:rPr>
          <w:rFonts w:ascii="Faricy New Lt" w:hAnsi="Faricy New Lt" w:cs="Arial"/>
          <w:lang w:val="cy-GB"/>
        </w:rPr>
        <w:t xml:space="preserve"> a digwyddiadau </w:t>
      </w:r>
      <w:r w:rsidR="006E62D3">
        <w:rPr>
          <w:rFonts w:ascii="Faricy New Lt" w:hAnsi="Faricy New Lt" w:cs="Arial"/>
          <w:lang w:val="cy-GB"/>
        </w:rPr>
        <w:t>Cymraeg nodedig</w:t>
      </w:r>
      <w:r w:rsidR="0007277D">
        <w:rPr>
          <w:rFonts w:ascii="Faricy New Lt" w:hAnsi="Faricy New Lt" w:cs="Arial"/>
          <w:lang w:val="cy-GB"/>
        </w:rPr>
        <w:t xml:space="preserve"> eraill</w:t>
      </w:r>
      <w:r w:rsidRPr="00C421EE" w:rsidR="00C421EE">
        <w:rPr>
          <w:rFonts w:ascii="Faricy New Lt" w:hAnsi="Faricy New Lt" w:cs="Arial"/>
          <w:lang w:val="cy-GB"/>
        </w:rPr>
        <w:t xml:space="preserve"> a’u cynorthwyo a’u cefnogi wrth iddynt ymweld </w:t>
      </w:r>
      <w:r w:rsidR="0007277D">
        <w:rPr>
          <w:rFonts w:ascii="Faricy New Lt" w:hAnsi="Faricy New Lt" w:cs="Arial"/>
          <w:lang w:val="cy-GB"/>
        </w:rPr>
        <w:t>am y tro cyntaf</w:t>
      </w:r>
      <w:r w:rsidRPr="00C421EE" w:rsidR="00C421EE">
        <w:rPr>
          <w:rFonts w:ascii="Faricy New Lt" w:hAnsi="Faricy New Lt" w:cs="Arial"/>
          <w:lang w:val="cy-GB"/>
        </w:rPr>
        <w:t>.</w:t>
      </w:r>
    </w:p>
    <w:p w:rsidRPr="00BC2BAA" w:rsidR="00CA77E2" w:rsidP="00E81B8F" w:rsidRDefault="00CA77E2" w14:paraId="3BEE13E5" w14:textId="570D279C">
      <w:pPr>
        <w:spacing w:after="160" w:line="259" w:lineRule="auto"/>
        <w:jc w:val="both"/>
        <w:rPr>
          <w:rFonts w:ascii="Faricy New Lt" w:hAnsi="Faricy New Lt" w:cs="Arial"/>
          <w:lang w:val="cy-GB"/>
        </w:rPr>
      </w:pPr>
      <w:r w:rsidRPr="00BC2BAA">
        <w:rPr>
          <w:rFonts w:ascii="Faricy New Lt" w:hAnsi="Faricy New Lt" w:cs="Arial"/>
          <w:lang w:val="cy-GB"/>
        </w:rPr>
        <w:t xml:space="preserve">Bydd bri yn cael ei roi ar yr iaith yn ystod Cyfarfodydd y Bwrdd hefyd, gydag aelodau’r cyfarfod yn cael eu hannog i siarad yn y Gymraeg ac i ddefnyddio’r gwasanaeth cyfieithu ar y pryd. Byddwn yn sicrhau fod dogfennau’r cwmni ar gael yn y ddwy iaith ar bob adeg, a </w:t>
      </w:r>
      <w:r w:rsidR="00E478D5">
        <w:rPr>
          <w:rFonts w:ascii="Faricy New Lt" w:hAnsi="Faricy New Lt" w:cs="Arial"/>
          <w:lang w:val="cy-GB"/>
        </w:rPr>
        <w:t>b</w:t>
      </w:r>
      <w:r w:rsidRPr="00BC2BAA" w:rsidR="00E478D5">
        <w:rPr>
          <w:rFonts w:ascii="Faricy New Lt" w:hAnsi="Faricy New Lt" w:cs="Arial"/>
          <w:lang w:val="cy-GB"/>
        </w:rPr>
        <w:t xml:space="preserve">od </w:t>
      </w:r>
      <w:r w:rsidRPr="00BC2BAA">
        <w:rPr>
          <w:rFonts w:ascii="Faricy New Lt" w:hAnsi="Faricy New Lt" w:cs="Arial"/>
          <w:lang w:val="cy-GB"/>
        </w:rPr>
        <w:t xml:space="preserve">safon y fersiynau Cymraeg </w:t>
      </w:r>
      <w:r w:rsidRPr="00BC2BAA" w:rsidR="0099256F">
        <w:rPr>
          <w:rFonts w:ascii="Faricy New Lt" w:hAnsi="Faricy New Lt" w:cs="Arial"/>
          <w:lang w:val="cy-GB"/>
        </w:rPr>
        <w:t xml:space="preserve">yn gydradd â’r rhai Saesneg ac yn llifo yn rhwydd – heb jargon diangen. </w:t>
      </w:r>
    </w:p>
    <w:p w:rsidRPr="00BC2BAA" w:rsidR="007F2293" w:rsidP="00F97F8E" w:rsidRDefault="001525A4" w14:paraId="24C93751" w14:textId="3C2C7DDA">
      <w:pPr>
        <w:spacing w:after="160" w:line="259" w:lineRule="auto"/>
        <w:jc w:val="both"/>
        <w:rPr>
          <w:rFonts w:ascii="Faricy New Lt" w:hAnsi="Faricy New Lt" w:cs="Arial"/>
          <w:lang w:val="cy-GB"/>
        </w:rPr>
      </w:pPr>
      <w:r w:rsidRPr="00BC2BAA">
        <w:rPr>
          <w:rFonts w:ascii="Faricy New Lt" w:hAnsi="Faricy New Lt" w:cs="Arial"/>
          <w:lang w:val="cy-GB"/>
        </w:rPr>
        <w:t xml:space="preserve">Bydd Llenyddiaeth Cymru yn </w:t>
      </w:r>
      <w:r w:rsidRPr="00BC2BAA" w:rsidR="00A17C18">
        <w:rPr>
          <w:rFonts w:ascii="Faricy New Lt" w:hAnsi="Faricy New Lt" w:cs="Arial"/>
          <w:lang w:val="cy-GB"/>
        </w:rPr>
        <w:t>ymrwymo</w:t>
      </w:r>
      <w:r w:rsidRPr="00BC2BAA">
        <w:rPr>
          <w:rFonts w:ascii="Faricy New Lt" w:hAnsi="Faricy New Lt" w:cs="Arial"/>
          <w:lang w:val="cy-GB"/>
        </w:rPr>
        <w:t xml:space="preserve"> i gynnig y cyfle i siaradwyr newydd </w:t>
      </w:r>
      <w:r w:rsidR="00D14FFD">
        <w:rPr>
          <w:rFonts w:ascii="Faricy New Lt" w:hAnsi="Faricy New Lt" w:cs="Arial"/>
          <w:lang w:val="cy-GB"/>
        </w:rPr>
        <w:t xml:space="preserve">o fewn y tîm o staff </w:t>
      </w:r>
      <w:r w:rsidRPr="00BC2BAA">
        <w:rPr>
          <w:rFonts w:ascii="Faricy New Lt" w:hAnsi="Faricy New Lt" w:cs="Arial"/>
          <w:lang w:val="cy-GB"/>
        </w:rPr>
        <w:t>fynychu</w:t>
      </w:r>
      <w:r w:rsidRPr="00BC2BAA" w:rsidR="00B11567">
        <w:rPr>
          <w:rFonts w:ascii="Faricy New Lt" w:hAnsi="Faricy New Lt" w:cs="Arial"/>
          <w:lang w:val="cy-GB"/>
        </w:rPr>
        <w:t xml:space="preserve"> un</w:t>
      </w:r>
      <w:r w:rsidRPr="00BC2BAA">
        <w:rPr>
          <w:rFonts w:ascii="Faricy New Lt" w:hAnsi="Faricy New Lt" w:cs="Arial"/>
          <w:lang w:val="cy-GB"/>
        </w:rPr>
        <w:t xml:space="preserve"> cwrs 5</w:t>
      </w:r>
      <w:r w:rsidR="00D14FFD">
        <w:rPr>
          <w:rFonts w:ascii="Faricy New Lt" w:hAnsi="Faricy New Lt" w:cs="Arial"/>
          <w:lang w:val="cy-GB"/>
        </w:rPr>
        <w:t>-</w:t>
      </w:r>
      <w:r w:rsidRPr="00BC2BAA">
        <w:rPr>
          <w:rFonts w:ascii="Faricy New Lt" w:hAnsi="Faricy New Lt" w:cs="Arial"/>
          <w:lang w:val="cy-GB"/>
        </w:rPr>
        <w:t>niwrnod preswyl/ar-lein</w:t>
      </w:r>
      <w:r w:rsidR="009802C1">
        <w:rPr>
          <w:rFonts w:ascii="Faricy New Lt" w:hAnsi="Faricy New Lt" w:cs="Arial"/>
          <w:lang w:val="cy-GB"/>
        </w:rPr>
        <w:t xml:space="preserve"> ar lefel </w:t>
      </w:r>
      <w:r w:rsidR="00CF6C0C">
        <w:rPr>
          <w:rFonts w:ascii="Faricy New Lt" w:hAnsi="Faricy New Lt" w:cs="Arial"/>
          <w:lang w:val="cy-GB"/>
        </w:rPr>
        <w:t>c</w:t>
      </w:r>
      <w:r w:rsidR="009802C1">
        <w:rPr>
          <w:rFonts w:ascii="Faricy New Lt" w:hAnsi="Faricy New Lt" w:cs="Arial"/>
          <w:lang w:val="cy-GB"/>
        </w:rPr>
        <w:t xml:space="preserve">anolradd neu </w:t>
      </w:r>
      <w:r w:rsidR="003165EB">
        <w:rPr>
          <w:rFonts w:ascii="Faricy New Lt" w:hAnsi="Faricy New Lt" w:cs="Arial"/>
          <w:lang w:val="cy-GB"/>
        </w:rPr>
        <w:t>uwch</w:t>
      </w:r>
      <w:r w:rsidRPr="00BC2BAA">
        <w:rPr>
          <w:rFonts w:ascii="Faricy New Lt" w:hAnsi="Faricy New Lt" w:cs="Arial"/>
          <w:lang w:val="cy-GB"/>
        </w:rPr>
        <w:t xml:space="preserve"> i ddysgu’r Gymraeg yn flynyddol</w:t>
      </w:r>
      <w:r w:rsidRPr="00BC2BAA" w:rsidR="00CB5574">
        <w:rPr>
          <w:rFonts w:ascii="Faricy New Lt" w:hAnsi="Faricy New Lt" w:cs="Arial"/>
          <w:lang w:val="cy-GB"/>
        </w:rPr>
        <w:t xml:space="preserve"> heb orfod cymryd gwyliau blynyddol</w:t>
      </w:r>
      <w:r w:rsidRPr="00BC2BAA" w:rsidR="00CB5574">
        <w:rPr>
          <w:rStyle w:val="FootnoteReference"/>
          <w:rFonts w:ascii="Faricy New Lt" w:hAnsi="Faricy New Lt" w:cs="Arial"/>
          <w:lang w:val="cy-GB"/>
        </w:rPr>
        <w:footnoteReference w:id="4"/>
      </w:r>
      <w:r w:rsidRPr="00BC2BAA" w:rsidR="00B56A46">
        <w:rPr>
          <w:rFonts w:ascii="Faricy New Lt" w:hAnsi="Faricy New Lt" w:cs="Arial"/>
          <w:lang w:val="cy-GB"/>
        </w:rPr>
        <w:t>, ac yn ychwanegol i hyn yn ymroi i dalu costau gwersi Cymraeg hyd at £150</w:t>
      </w:r>
      <w:r w:rsidRPr="00BC2BAA" w:rsidR="00CA77E2">
        <w:rPr>
          <w:rFonts w:ascii="Faricy New Lt" w:hAnsi="Faricy New Lt" w:cs="Arial"/>
          <w:lang w:val="cy-GB"/>
        </w:rPr>
        <w:t xml:space="preserve"> y pen</w:t>
      </w:r>
      <w:r w:rsidRPr="00BC2BAA" w:rsidR="00B56A46">
        <w:rPr>
          <w:rFonts w:ascii="Faricy New Lt" w:hAnsi="Faricy New Lt" w:cs="Arial"/>
          <w:lang w:val="cy-GB"/>
        </w:rPr>
        <w:t xml:space="preserve"> yn flynyddol</w:t>
      </w:r>
      <w:r w:rsidRPr="00BC2BAA" w:rsidR="00CA77E2">
        <w:rPr>
          <w:rFonts w:ascii="Faricy New Lt" w:hAnsi="Faricy New Lt" w:cs="Arial"/>
          <w:lang w:val="cy-GB"/>
        </w:rPr>
        <w:t>.</w:t>
      </w:r>
      <w:r w:rsidR="003165EB">
        <w:rPr>
          <w:rFonts w:ascii="Faricy New Lt" w:hAnsi="Faricy New Lt" w:cs="Arial"/>
          <w:lang w:val="cy-GB"/>
        </w:rPr>
        <w:t xml:space="preserve"> </w:t>
      </w:r>
      <w:r w:rsidR="001D3F28">
        <w:rPr>
          <w:rFonts w:ascii="Faricy New Lt" w:hAnsi="Faricy New Lt" w:cs="Arial"/>
          <w:lang w:val="cy-GB"/>
        </w:rPr>
        <w:t>Bydd yr aelodau staff hynny sy’n manteisio ar y cynnig i fynychu cwrs 5-niwrnod yn cael eu hannog i ddefnyddio’r hyn y maent wedi ei ddysgu yn y gwaith, a rhannu eu profiadau mewn cyfarfod staff.</w:t>
      </w:r>
    </w:p>
    <w:p w:rsidR="00CA77E2" w:rsidP="00E81B8F" w:rsidRDefault="001D31FE" w14:paraId="39ED770E" w14:textId="34CC259D">
      <w:pPr>
        <w:spacing w:after="160" w:line="259" w:lineRule="auto"/>
        <w:jc w:val="both"/>
        <w:rPr>
          <w:rFonts w:ascii="Faricy New Lt" w:hAnsi="Faricy New Lt" w:cs="Arial"/>
          <w:color w:val="4C5763"/>
          <w:lang w:val="cy-GB"/>
        </w:rPr>
      </w:pPr>
      <w:r w:rsidRPr="60D34CFC" w:rsidR="001D31FE">
        <w:rPr>
          <w:rFonts w:ascii="Faricy New Lt" w:hAnsi="Faricy New Lt" w:cs="Arial"/>
          <w:lang w:val="cy-GB"/>
        </w:rPr>
        <w:t xml:space="preserve">Tu hwnt i’n sefydliad, byddwn yn </w:t>
      </w:r>
      <w:r w:rsidRPr="60D34CFC" w:rsidR="001650EA">
        <w:rPr>
          <w:rFonts w:ascii="Faricy New Lt" w:hAnsi="Faricy New Lt" w:cs="Arial"/>
          <w:lang w:val="cy-GB"/>
        </w:rPr>
        <w:t xml:space="preserve">ceisio annog ein </w:t>
      </w:r>
      <w:r w:rsidRPr="60D34CFC" w:rsidR="00A06556">
        <w:rPr>
          <w:rFonts w:ascii="Faricy New Lt" w:hAnsi="Faricy New Lt" w:cs="Arial"/>
          <w:lang w:val="cy-GB"/>
        </w:rPr>
        <w:t>h</w:t>
      </w:r>
      <w:r w:rsidRPr="60D34CFC" w:rsidR="001650EA">
        <w:rPr>
          <w:rFonts w:ascii="Faricy New Lt" w:hAnsi="Faricy New Lt" w:cs="Arial"/>
          <w:lang w:val="cy-GB"/>
        </w:rPr>
        <w:t xml:space="preserve">awduron a’n cyfranogwyr i ymwneud â’r Gymraeg bob amser. Er enghraifft gan gydweithio â’r </w:t>
      </w:r>
      <w:r w:rsidRPr="60D34CFC" w:rsidR="00D767C3">
        <w:rPr>
          <w:rFonts w:ascii="Faricy New Lt" w:hAnsi="Faricy New Lt" w:cs="Arial"/>
          <w:lang w:val="cy-GB"/>
        </w:rPr>
        <w:t xml:space="preserve">Ganolfan Dysgu Cymraeg Genedlaethol </w:t>
      </w:r>
      <w:r w:rsidRPr="60D34CFC" w:rsidR="001650EA">
        <w:rPr>
          <w:rFonts w:ascii="Faricy New Lt" w:hAnsi="Faricy New Lt" w:cs="Arial"/>
          <w:lang w:val="cy-GB"/>
        </w:rPr>
        <w:t xml:space="preserve">i gynnig gwersi i’n awduron Cynrychioli </w:t>
      </w:r>
      <w:r w:rsidRPr="60D34CFC" w:rsidR="00470EC4">
        <w:rPr>
          <w:rFonts w:ascii="Faricy New Lt" w:hAnsi="Faricy New Lt" w:cs="Arial"/>
          <w:lang w:val="cy-GB"/>
        </w:rPr>
        <w:t>Cymru ac awduron eraill sy’n cymryd rhan yn ein prosiectau</w:t>
      </w:r>
      <w:r w:rsidRPr="60D34CFC" w:rsidR="001650EA">
        <w:rPr>
          <w:rFonts w:ascii="Faricy New Lt" w:hAnsi="Faricy New Lt" w:cs="Arial"/>
          <w:lang w:val="cy-GB"/>
        </w:rPr>
        <w:t xml:space="preserve">; drwy drefnu cyrsiau ysgrifennu i ddysgwyr yn Nhŷ Newydd; </w:t>
      </w:r>
      <w:r w:rsidRPr="60D34CFC" w:rsidR="006C3DE0">
        <w:rPr>
          <w:rFonts w:ascii="Faricy New Lt" w:hAnsi="Faricy New Lt" w:cs="Arial"/>
          <w:lang w:val="cy-GB"/>
        </w:rPr>
        <w:t xml:space="preserve">drwy gyfathrebu ein bod yn croesawu siaradwyr newydd neu siaradwyr Cymraeg llai hyderus ar ein rhaglenni </w:t>
      </w:r>
      <w:r w:rsidRPr="60D34CFC" w:rsidR="006C3DE0">
        <w:rPr>
          <w:rFonts w:ascii="Faricy New Lt" w:hAnsi="Faricy New Lt" w:cs="Arial"/>
          <w:lang w:val="cy-GB"/>
        </w:rPr>
        <w:t>Cymraeg a mwy</w:t>
      </w:r>
      <w:r w:rsidRPr="60D34CFC" w:rsidR="00C421EE">
        <w:rPr>
          <w:rFonts w:ascii="Faricy New Lt" w:hAnsi="Faricy New Lt" w:cs="Arial"/>
          <w:lang w:val="cy-GB"/>
        </w:rPr>
        <w:t>.</w:t>
      </w:r>
    </w:p>
    <w:p w:rsidRPr="00770673" w:rsidR="006634A6" w:rsidP="00E81B8F" w:rsidRDefault="006634A6" w14:paraId="4979295C" w14:textId="77777777">
      <w:pPr>
        <w:jc w:val="both"/>
        <w:rPr>
          <w:rFonts w:ascii="Faricy New Lt" w:hAnsi="Faricy New Lt"/>
          <w:color w:val="00B0F0"/>
          <w:sz w:val="28"/>
          <w:szCs w:val="28"/>
          <w:lang w:val="cy-GB"/>
        </w:rPr>
      </w:pPr>
    </w:p>
    <w:p w:rsidRPr="00E81B8F" w:rsidR="003B7809" w:rsidP="00F97F8E" w:rsidRDefault="002A1BAE" w14:paraId="2D4089D0" w14:textId="087B4450">
      <w:pPr>
        <w:jc w:val="both"/>
        <w:rPr>
          <w:rFonts w:ascii="Faricy New Lt" w:hAnsi="Faricy New Lt"/>
          <w:b/>
          <w:bCs/>
          <w:color w:val="67A5BF"/>
          <w:sz w:val="28"/>
          <w:szCs w:val="28"/>
          <w:lang w:val="cy-GB"/>
        </w:rPr>
      </w:pPr>
      <w:r w:rsidRPr="00E81B8F">
        <w:rPr>
          <w:rFonts w:ascii="Faricy New Lt" w:hAnsi="Faricy New Lt"/>
          <w:b/>
          <w:bCs/>
          <w:color w:val="67A5BF"/>
          <w:sz w:val="28"/>
          <w:szCs w:val="28"/>
          <w:lang w:val="cy-GB"/>
        </w:rPr>
        <w:t>Cyfieithu a Prawf-Ddarllen</w:t>
      </w:r>
    </w:p>
    <w:p w:rsidRPr="002A1BAE" w:rsidR="002A1BAE" w:rsidP="00641249" w:rsidRDefault="00641249" w14:paraId="77DB7F0B" w14:textId="6187BD55">
      <w:pPr>
        <w:jc w:val="both"/>
        <w:rPr>
          <w:rFonts w:ascii="Faricy New Lt" w:hAnsi="Faricy New Lt"/>
          <w:lang w:val="cy-GB"/>
        </w:rPr>
      </w:pPr>
      <w:r>
        <w:rPr>
          <w:rFonts w:ascii="Faricy New Lt" w:hAnsi="Faricy New Lt"/>
          <w:lang w:val="cy-GB"/>
        </w:rPr>
        <w:t>Mae</w:t>
      </w:r>
      <w:r w:rsidRPr="00E81B8F" w:rsidR="002A1BAE">
        <w:rPr>
          <w:rFonts w:ascii="Faricy New Lt" w:hAnsi="Faricy New Lt"/>
          <w:lang w:val="cy-GB"/>
        </w:rPr>
        <w:t xml:space="preserve"> llawer o’n gwaith cyfieithu a phrawf-ddarllen yn cael ei wneud yn fewnol gan aelodau dwyieithog o’r tîm. </w:t>
      </w:r>
      <w:r w:rsidR="00E12718">
        <w:rPr>
          <w:rFonts w:ascii="Faricy New Lt" w:hAnsi="Faricy New Lt"/>
          <w:lang w:val="cy-GB"/>
        </w:rPr>
        <w:t>Rydym yn y broses o</w:t>
      </w:r>
      <w:r w:rsidR="004446D1">
        <w:rPr>
          <w:rFonts w:ascii="Faricy New Lt" w:hAnsi="Faricy New Lt"/>
          <w:lang w:val="cy-GB"/>
        </w:rPr>
        <w:t xml:space="preserve"> wirio ac ailwampio ein proses</w:t>
      </w:r>
      <w:r w:rsidR="00155493">
        <w:rPr>
          <w:rFonts w:ascii="Faricy New Lt" w:hAnsi="Faricy New Lt"/>
          <w:lang w:val="cy-GB"/>
        </w:rPr>
        <w:t>au a’n trefniadau cyfieithu a phrawfddarllen er mwyn sicrhau nad</w:t>
      </w:r>
      <w:r w:rsidRPr="00E81B8F" w:rsidR="002A1BAE">
        <w:rPr>
          <w:rFonts w:ascii="Faricy New Lt" w:hAnsi="Faricy New Lt"/>
          <w:lang w:val="cy-GB"/>
        </w:rPr>
        <w:t xml:space="preserve"> </w:t>
      </w:r>
      <w:r w:rsidR="002A1BAE">
        <w:rPr>
          <w:rFonts w:ascii="Faricy New Lt" w:hAnsi="Faricy New Lt"/>
          <w:lang w:val="cy-GB"/>
        </w:rPr>
        <w:t xml:space="preserve">yw’r gwaith hwn yn tarfu yn ormodol ar aelodau penodol o’r tîm, </w:t>
      </w:r>
      <w:r w:rsidR="00155493">
        <w:rPr>
          <w:rFonts w:ascii="Faricy New Lt" w:hAnsi="Faricy New Lt"/>
          <w:lang w:val="cy-GB"/>
        </w:rPr>
        <w:t xml:space="preserve">a bod ceisiadau </w:t>
      </w:r>
      <w:r w:rsidR="00791DC4">
        <w:rPr>
          <w:rFonts w:ascii="Faricy New Lt" w:hAnsi="Faricy New Lt"/>
          <w:lang w:val="cy-GB"/>
        </w:rPr>
        <w:t>am gyfieithiad/prawf-ddarlleniad yn caniatáu digon o amser i gyflawni’r gwaith i safon uchel</w:t>
      </w:r>
      <w:r w:rsidR="00FE45D6">
        <w:rPr>
          <w:rFonts w:ascii="Faricy New Lt" w:hAnsi="Faricy New Lt"/>
          <w:lang w:val="cy-GB"/>
        </w:rPr>
        <w:t>.</w:t>
      </w:r>
    </w:p>
    <w:p w:rsidRPr="00E54D92" w:rsidR="00FE37A2" w:rsidP="00641249" w:rsidRDefault="00FE37A2" w14:paraId="10B75286" w14:textId="23CC8A91">
      <w:pPr>
        <w:jc w:val="both"/>
        <w:rPr>
          <w:rFonts w:ascii="Faricy New Lt" w:hAnsi="Faricy New Lt"/>
          <w:lang w:val="cy-GB"/>
        </w:rPr>
      </w:pPr>
    </w:p>
    <w:p w:rsidRPr="00E81B8F" w:rsidR="00F32649" w:rsidP="00641249" w:rsidRDefault="00F32649" w14:paraId="78EC9BD6" w14:textId="1018C1E3">
      <w:pPr>
        <w:jc w:val="both"/>
        <w:rPr>
          <w:rFonts w:ascii="Faricy New Lt" w:hAnsi="Faricy New Lt"/>
          <w:lang w:val="cy-GB"/>
        </w:rPr>
      </w:pPr>
      <w:r w:rsidRPr="00E81B8F">
        <w:rPr>
          <w:rFonts w:ascii="Faricy New Lt" w:hAnsi="Faricy New Lt"/>
          <w:lang w:val="cy-GB"/>
        </w:rPr>
        <w:t>Dy</w:t>
      </w:r>
      <w:r>
        <w:rPr>
          <w:rFonts w:ascii="Faricy New Lt" w:hAnsi="Faricy New Lt"/>
          <w:lang w:val="cy-GB"/>
        </w:rPr>
        <w:t>l</w:t>
      </w:r>
      <w:r w:rsidRPr="00E81B8F">
        <w:rPr>
          <w:rFonts w:ascii="Faricy New Lt" w:hAnsi="Faricy New Lt"/>
          <w:lang w:val="cy-GB"/>
        </w:rPr>
        <w:t xml:space="preserve">ai’r gwaith </w:t>
      </w:r>
      <w:r w:rsidR="008E230E">
        <w:rPr>
          <w:rFonts w:ascii="Faricy New Lt" w:hAnsi="Faricy New Lt"/>
          <w:lang w:val="cy-GB"/>
        </w:rPr>
        <w:t xml:space="preserve">cyfieithu </w:t>
      </w:r>
      <w:r w:rsidRPr="00E81B8F">
        <w:rPr>
          <w:rFonts w:ascii="Faricy New Lt" w:hAnsi="Faricy New Lt"/>
          <w:lang w:val="cy-GB"/>
        </w:rPr>
        <w:t>hwn gael ei wneud</w:t>
      </w:r>
      <w:r>
        <w:rPr>
          <w:rFonts w:ascii="Faricy New Lt" w:hAnsi="Faricy New Lt"/>
          <w:lang w:val="cy-GB"/>
        </w:rPr>
        <w:t xml:space="preserve"> â gofal a pharch, gan sicrhau fod llais Cymraeg Llenyddiaeth Cymru yn un hyderus, dealladwy </w:t>
      </w:r>
      <w:r w:rsidR="00146A56">
        <w:rPr>
          <w:rFonts w:ascii="Faricy New Lt" w:hAnsi="Faricy New Lt"/>
          <w:lang w:val="cy-GB"/>
        </w:rPr>
        <w:t>ac addas. Dylid osgoi tôn sydd yn swnio fel cyfieithiad, ac anelu at sicrhau llais Cymraeg naturiol</w:t>
      </w:r>
      <w:r w:rsidR="00577CCF">
        <w:rPr>
          <w:rFonts w:ascii="Faricy New Lt" w:hAnsi="Faricy New Lt"/>
          <w:lang w:val="cy-GB"/>
        </w:rPr>
        <w:t xml:space="preserve">. </w:t>
      </w:r>
      <w:r w:rsidR="008E230E">
        <w:rPr>
          <w:rFonts w:ascii="Faricy New Lt" w:hAnsi="Faricy New Lt"/>
          <w:lang w:val="cy-GB"/>
        </w:rPr>
        <w:t>Lle bo modd, dylai aelodau o’r tîm sy’n rhugl lunio datganiadau a straeon yn y Gymraeg yn gyntaf, i annog datblygiad</w:t>
      </w:r>
      <w:r w:rsidR="00637367">
        <w:rPr>
          <w:rFonts w:ascii="Faricy New Lt" w:hAnsi="Faricy New Lt"/>
          <w:lang w:val="cy-GB"/>
        </w:rPr>
        <w:t xml:space="preserve"> naturiol</w:t>
      </w:r>
      <w:r w:rsidR="008E230E">
        <w:rPr>
          <w:rFonts w:ascii="Faricy New Lt" w:hAnsi="Faricy New Lt"/>
          <w:lang w:val="cy-GB"/>
        </w:rPr>
        <w:t xml:space="preserve"> llais </w:t>
      </w:r>
      <w:r w:rsidR="00637367">
        <w:rPr>
          <w:rFonts w:ascii="Faricy New Lt" w:hAnsi="Faricy New Lt"/>
          <w:lang w:val="cy-GB"/>
        </w:rPr>
        <w:t xml:space="preserve">Cymraeg </w:t>
      </w:r>
      <w:r w:rsidR="008E230E">
        <w:rPr>
          <w:rFonts w:ascii="Faricy New Lt" w:hAnsi="Faricy New Lt"/>
          <w:lang w:val="cy-GB"/>
        </w:rPr>
        <w:t xml:space="preserve">Llenyddiaeth Cymru </w:t>
      </w:r>
      <w:r w:rsidR="00637367">
        <w:rPr>
          <w:rFonts w:ascii="Faricy New Lt" w:hAnsi="Faricy New Lt"/>
          <w:lang w:val="cy-GB"/>
        </w:rPr>
        <w:t>yn ein gohebiaeth.</w:t>
      </w:r>
    </w:p>
    <w:p w:rsidRPr="00E81B8F" w:rsidR="00F32649" w:rsidP="00E81B8F" w:rsidRDefault="00F32649" w14:paraId="62BAE926" w14:textId="77777777"/>
    <w:p w:rsidR="00166552" w:rsidRDefault="00166552" w14:paraId="2BC153CD" w14:textId="5B15249D">
      <w:pPr>
        <w:spacing w:after="160" w:line="259" w:lineRule="auto"/>
        <w:rPr>
          <w:rFonts w:ascii="Faricy New Lt" w:hAnsi="Faricy New Lt" w:cstheme="minorHAnsi"/>
          <w:b/>
          <w:bCs/>
          <w:color w:val="67A5BF"/>
          <w:sz w:val="28"/>
          <w:szCs w:val="20"/>
          <w:lang w:val="cy-GB" w:eastAsia="en-US"/>
        </w:rPr>
      </w:pPr>
      <w:r>
        <w:rPr>
          <w:rFonts w:ascii="Faricy New Lt" w:hAnsi="Faricy New Lt" w:cstheme="minorHAnsi"/>
          <w:b/>
          <w:bCs/>
          <w:color w:val="67A5BF"/>
          <w:sz w:val="28"/>
          <w:szCs w:val="20"/>
          <w:lang w:val="cy-GB" w:eastAsia="en-US"/>
        </w:rPr>
        <w:br w:type="page"/>
      </w:r>
    </w:p>
    <w:p w:rsidR="00FE37A2" w:rsidP="00F97F8E" w:rsidRDefault="00756ED1" w14:paraId="7CB13155" w14:textId="68E17138">
      <w:pPr>
        <w:spacing w:after="160" w:line="259" w:lineRule="auto"/>
        <w:jc w:val="both"/>
        <w:rPr>
          <w:rFonts w:ascii="Faricy New Lt" w:hAnsi="Faricy New Lt" w:cstheme="minorHAnsi"/>
          <w:b/>
          <w:bCs/>
          <w:color w:val="67A5BF"/>
          <w:sz w:val="28"/>
          <w:szCs w:val="20"/>
          <w:lang w:val="cy-GB" w:eastAsia="en-US"/>
        </w:rPr>
      </w:pPr>
      <w:r w:rsidRPr="00770673">
        <w:rPr>
          <w:rFonts w:ascii="Faricy New Lt" w:hAnsi="Faricy New Lt" w:cstheme="minorHAnsi"/>
          <w:b/>
          <w:bCs/>
          <w:color w:val="67A5BF"/>
          <w:sz w:val="28"/>
          <w:szCs w:val="20"/>
          <w:lang w:val="cy-GB" w:eastAsia="en-US"/>
        </w:rPr>
        <w:t>Cyfrannu at y Sector yn Ehangach</w:t>
      </w:r>
    </w:p>
    <w:p w:rsidRPr="00E81B8F" w:rsidR="003860C9" w:rsidP="00E81B8F" w:rsidRDefault="00130260" w14:paraId="7884582D" w14:textId="50AAF479">
      <w:pPr>
        <w:spacing w:after="160" w:line="259" w:lineRule="auto"/>
        <w:jc w:val="both"/>
        <w:rPr>
          <w:rFonts w:ascii="Faricy New Lt" w:hAnsi="Faricy New Lt" w:cstheme="minorHAnsi"/>
          <w:szCs w:val="16"/>
          <w:lang w:val="cy-GB" w:eastAsia="en-US"/>
        </w:rPr>
      </w:pPr>
      <w:r w:rsidRPr="00E81B8F">
        <w:rPr>
          <w:rFonts w:ascii="Faricy New Lt" w:hAnsi="Faricy New Lt" w:cstheme="minorHAnsi"/>
          <w:szCs w:val="16"/>
          <w:lang w:val="cy-GB" w:eastAsia="en-US"/>
        </w:rPr>
        <w:t>Fel cwmni dwyieithog balch</w:t>
      </w:r>
      <w:r>
        <w:rPr>
          <w:rFonts w:ascii="Faricy New Lt" w:hAnsi="Faricy New Lt" w:cstheme="minorHAnsi"/>
          <w:szCs w:val="16"/>
          <w:lang w:val="cy-GB" w:eastAsia="en-US"/>
        </w:rPr>
        <w:t xml:space="preserve"> sy’n gweithredu o fewn portffolio Cyngor y Celfyddydau, mae cyfrifoldeb gan Llenyddiaeth Cymru i gyfrannu at y drafodaeth am y Gymraeg a’i diwylliant o fewn ein sector ac o fewn y byd cyhoeddus. Byddwn yn bresennol mewn rhwydweithiau celfyddydau fel </w:t>
      </w:r>
      <w:r w:rsidR="00D3524D">
        <w:rPr>
          <w:rFonts w:ascii="Faricy New Lt" w:hAnsi="Faricy New Lt" w:cstheme="minorHAnsi"/>
          <w:szCs w:val="16"/>
          <w:lang w:val="cy-GB" w:eastAsia="en-US"/>
        </w:rPr>
        <w:t xml:space="preserve">Beth Nesaf | </w:t>
      </w:r>
      <w:r>
        <w:rPr>
          <w:rFonts w:ascii="Faricy New Lt" w:hAnsi="Faricy New Lt" w:cstheme="minorHAnsi"/>
          <w:szCs w:val="16"/>
          <w:lang w:val="cy-GB" w:eastAsia="en-US"/>
        </w:rPr>
        <w:t xml:space="preserve">What Next ac </w:t>
      </w:r>
      <w:r w:rsidR="00283246">
        <w:rPr>
          <w:rFonts w:ascii="Faricy New Lt" w:hAnsi="Faricy New Lt" w:cstheme="minorHAnsi"/>
          <w:szCs w:val="16"/>
          <w:lang w:val="cy-GB" w:eastAsia="en-US"/>
        </w:rPr>
        <w:t xml:space="preserve">yn </w:t>
      </w:r>
      <w:r w:rsidR="004605C0">
        <w:rPr>
          <w:rFonts w:ascii="Faricy New Lt" w:hAnsi="Faricy New Lt" w:cstheme="minorHAnsi"/>
          <w:szCs w:val="16"/>
          <w:lang w:val="cy-GB" w:eastAsia="en-US"/>
        </w:rPr>
        <w:t>cyfrannu drwy’r Gymraeg ac ar ran y Gymraeg, a byddwn yn cynorthwyo ein cyfeillion fel yr Eisteddfod</w:t>
      </w:r>
      <w:r w:rsidR="00A71AD6">
        <w:rPr>
          <w:rFonts w:ascii="Faricy New Lt" w:hAnsi="Faricy New Lt" w:cstheme="minorHAnsi"/>
          <w:szCs w:val="16"/>
          <w:lang w:val="cy-GB" w:eastAsia="en-US"/>
        </w:rPr>
        <w:t xml:space="preserve">, Cyngor Llyfrau Cymru </w:t>
      </w:r>
      <w:r w:rsidR="004605C0">
        <w:rPr>
          <w:rFonts w:ascii="Faricy New Lt" w:hAnsi="Faricy New Lt" w:cstheme="minorHAnsi"/>
          <w:szCs w:val="16"/>
          <w:lang w:val="cy-GB" w:eastAsia="en-US"/>
        </w:rPr>
        <w:t xml:space="preserve">a Barddas i sicrhau fod llenyddiaeth Gymraeg yn cael </w:t>
      </w:r>
      <w:r w:rsidR="00BB3E26">
        <w:rPr>
          <w:rFonts w:ascii="Faricy New Lt" w:hAnsi="Faricy New Lt" w:cstheme="minorHAnsi"/>
          <w:szCs w:val="16"/>
          <w:lang w:val="cy-GB" w:eastAsia="en-US"/>
        </w:rPr>
        <w:t>llwyfan ac yn cael cynrychiolaeth</w:t>
      </w:r>
      <w:r w:rsidR="007F4E1F">
        <w:rPr>
          <w:rFonts w:ascii="Faricy New Lt" w:hAnsi="Faricy New Lt" w:cstheme="minorHAnsi"/>
          <w:szCs w:val="16"/>
          <w:lang w:val="cy-GB" w:eastAsia="en-US"/>
        </w:rPr>
        <w:t xml:space="preserve"> deg a chyffrous</w:t>
      </w:r>
      <w:r w:rsidR="00BB3E26">
        <w:rPr>
          <w:rFonts w:ascii="Faricy New Lt" w:hAnsi="Faricy New Lt" w:cstheme="minorHAnsi"/>
          <w:szCs w:val="16"/>
          <w:lang w:val="cy-GB" w:eastAsia="en-US"/>
        </w:rPr>
        <w:t xml:space="preserve">. </w:t>
      </w:r>
    </w:p>
    <w:p w:rsidRPr="00770673" w:rsidR="0038299B" w:rsidP="60D34CFC" w:rsidRDefault="0038299B" w14:paraId="32DBEDE9" w14:textId="190F8E20">
      <w:pPr>
        <w:jc w:val="both"/>
        <w:rPr>
          <w:rFonts w:ascii="Faricy New Lt" w:hAnsi="Faricy New Lt" w:cs="Calibri" w:cstheme="minorAscii"/>
          <w:lang w:val="cy-GB"/>
        </w:rPr>
      </w:pPr>
      <w:r w:rsidRPr="60D34CFC" w:rsidR="0038299B">
        <w:rPr>
          <w:rFonts w:ascii="Faricy New Lt" w:hAnsi="Faricy New Lt" w:cs="Calibri" w:cstheme="minorAscii"/>
          <w:lang w:val="cy-GB"/>
        </w:rPr>
        <w:t xml:space="preserve">Byddwn yn gweithio’n agos gydag </w:t>
      </w:r>
      <w:r w:rsidRPr="60D34CFC" w:rsidR="0038299B">
        <w:rPr>
          <w:rFonts w:ascii="Faricy New Lt" w:hAnsi="Faricy New Lt" w:cs="Calibri" w:cstheme="minorAscii"/>
          <w:lang w:val="cy-GB"/>
        </w:rPr>
        <w:t>Ysgogwr</w:t>
      </w:r>
      <w:r w:rsidRPr="60D34CFC" w:rsidR="0038299B">
        <w:rPr>
          <w:rFonts w:ascii="Faricy New Lt" w:hAnsi="Faricy New Lt" w:cs="Calibri" w:cstheme="minorAscii"/>
          <w:lang w:val="cy-GB"/>
        </w:rPr>
        <w:t xml:space="preserve"> y Gymraeg</w:t>
      </w:r>
      <w:r w:rsidRPr="60D34CFC" w:rsidR="0038299B">
        <w:rPr>
          <w:rFonts w:ascii="Faricy New Lt" w:hAnsi="Faricy New Lt" w:cs="Calibri" w:cstheme="minorAscii"/>
          <w:lang w:val="cy-GB"/>
        </w:rPr>
        <w:t xml:space="preserve"> Cyngor y Celfyddydau</w:t>
      </w:r>
      <w:r w:rsidRPr="60D34CFC" w:rsidR="0038299B">
        <w:rPr>
          <w:rFonts w:ascii="Faricy New Lt" w:hAnsi="Faricy New Lt" w:cs="Calibri" w:cstheme="minorAscii"/>
          <w:lang w:val="cy-GB"/>
        </w:rPr>
        <w:t xml:space="preserve"> ar </w:t>
      </w:r>
      <w:r w:rsidRPr="60D34CFC" w:rsidR="0038299B">
        <w:rPr>
          <w:rFonts w:ascii="Faricy New Lt" w:hAnsi="Faricy New Lt" w:cs="Calibri" w:cstheme="minorAscii"/>
          <w:lang w:val="cy-GB"/>
        </w:rPr>
        <w:t>Strategaeth</w:t>
      </w:r>
      <w:r w:rsidRPr="60D34CFC" w:rsidR="0038299B">
        <w:rPr>
          <w:rFonts w:ascii="Faricy New Lt" w:hAnsi="Faricy New Lt" w:cs="Calibri" w:cstheme="minorAscii"/>
          <w:lang w:val="cy-GB"/>
        </w:rPr>
        <w:t xml:space="preserve"> Gymraeg ac yn cydweithio gydag aelodau eraill o bortffolio’r celfyddydau i fod yn arloesol ac yn fentrus, ac i rannu ymarfer da â’n gilydd. </w:t>
      </w:r>
      <w:r w:rsidRPr="60D34CFC" w:rsidR="0079352A">
        <w:rPr>
          <w:rFonts w:ascii="Faricy New Lt" w:hAnsi="Faricy New Lt" w:cs="Calibri" w:cstheme="minorAscii"/>
          <w:lang w:val="cy-GB"/>
        </w:rPr>
        <w:t xml:space="preserve">Ers 2022, mae ein canolfan Tŷ Newydd yn cael ei ddefnyddio gan </w:t>
      </w:r>
      <w:r w:rsidRPr="60D34CFC" w:rsidR="008E1055">
        <w:rPr>
          <w:rFonts w:ascii="Faricy New Lt" w:hAnsi="Faricy New Lt" w:cs="Calibri" w:cstheme="minorAscii"/>
          <w:lang w:val="cy-GB"/>
        </w:rPr>
        <w:t>G</w:t>
      </w:r>
      <w:r w:rsidRPr="60D34CFC" w:rsidR="0079352A">
        <w:rPr>
          <w:rFonts w:ascii="Faricy New Lt" w:hAnsi="Faricy New Lt" w:cs="Calibri" w:cstheme="minorAscii"/>
          <w:lang w:val="cy-GB"/>
        </w:rPr>
        <w:t>rŵp Llywio Strategaeth y Gymraeg Cyngor y Celfyddydau</w:t>
      </w:r>
      <w:r w:rsidRPr="60D34CFC" w:rsidR="00823382">
        <w:rPr>
          <w:rFonts w:ascii="Faricy New Lt" w:hAnsi="Faricy New Lt" w:cs="Calibri" w:cstheme="minorAscii"/>
          <w:lang w:val="cy-GB"/>
        </w:rPr>
        <w:t xml:space="preserve"> i gwrdd a datblygu syniadau.</w:t>
      </w:r>
    </w:p>
    <w:p w:rsidR="00FE37A2" w:rsidP="00F97F8E" w:rsidRDefault="00FE37A2" w14:paraId="0D035689" w14:textId="6D544AA6">
      <w:pPr>
        <w:spacing w:after="160" w:line="259" w:lineRule="auto"/>
        <w:jc w:val="both"/>
        <w:rPr>
          <w:rFonts w:ascii="Faricy New Lt" w:hAnsi="Faricy New Lt" w:cstheme="minorHAnsi"/>
          <w:b/>
          <w:bCs/>
          <w:color w:val="00B0E9"/>
          <w:sz w:val="32"/>
          <w:lang w:val="cy-GB" w:eastAsia="en-US"/>
        </w:rPr>
      </w:pPr>
    </w:p>
    <w:p w:rsidRPr="00770673" w:rsidR="00BB3E26" w:rsidP="00E81B8F" w:rsidRDefault="00BB3E26" w14:paraId="55C0AD00" w14:textId="77777777">
      <w:pPr>
        <w:spacing w:after="160" w:line="259" w:lineRule="auto"/>
        <w:jc w:val="both"/>
        <w:rPr>
          <w:rFonts w:ascii="Faricy New Lt" w:hAnsi="Faricy New Lt" w:cstheme="minorHAnsi"/>
          <w:b/>
          <w:bCs/>
          <w:color w:val="00B0E9"/>
          <w:sz w:val="32"/>
          <w:lang w:val="cy-GB" w:eastAsia="en-US"/>
        </w:rPr>
      </w:pPr>
    </w:p>
    <w:p w:rsidR="00166552" w:rsidRDefault="00166552" w14:paraId="47176DF0" w14:textId="77777777">
      <w:pPr>
        <w:spacing w:after="160" w:line="259" w:lineRule="auto"/>
        <w:rPr>
          <w:rFonts w:ascii="Faricy New Lt" w:hAnsi="Faricy New Lt" w:cstheme="minorHAnsi"/>
          <w:b/>
          <w:bCs/>
          <w:color w:val="67A5BF"/>
          <w:sz w:val="28"/>
          <w:szCs w:val="28"/>
          <w:lang w:val="cy-GB" w:eastAsia="en-US"/>
        </w:rPr>
      </w:pPr>
      <w:r>
        <w:rPr>
          <w:rFonts w:ascii="Faricy New Lt" w:hAnsi="Faricy New Lt" w:cstheme="minorHAnsi"/>
          <w:b/>
          <w:bCs/>
          <w:color w:val="67A5BF"/>
          <w:sz w:val="28"/>
          <w:szCs w:val="28"/>
          <w:lang w:val="cy-GB"/>
        </w:rPr>
        <w:br w:type="page"/>
      </w:r>
    </w:p>
    <w:p w:rsidRPr="00770673" w:rsidR="00F50C62" w:rsidP="00E81B8F" w:rsidRDefault="00F50C62" w14:paraId="03AEE9F3" w14:textId="3588404C">
      <w:pPr>
        <w:pStyle w:val="Default"/>
        <w:spacing w:line="360" w:lineRule="auto"/>
        <w:jc w:val="both"/>
        <w:rPr>
          <w:rFonts w:ascii="Faricy New Lt" w:hAnsi="Faricy New Lt" w:cstheme="minorHAnsi"/>
          <w:b/>
          <w:bCs/>
          <w:color w:val="67A5BF"/>
          <w:sz w:val="28"/>
          <w:szCs w:val="28"/>
          <w:lang w:val="cy-GB"/>
        </w:rPr>
      </w:pPr>
      <w:r w:rsidRPr="00770673">
        <w:rPr>
          <w:rFonts w:ascii="Faricy New Lt" w:hAnsi="Faricy New Lt" w:cstheme="minorHAnsi"/>
          <w:b/>
          <w:bCs/>
          <w:color w:val="67A5BF"/>
          <w:sz w:val="28"/>
          <w:szCs w:val="28"/>
          <w:lang w:val="cy-GB"/>
        </w:rPr>
        <w:t>Atodiadau Comisiynydd y Gymraeg</w:t>
      </w:r>
    </w:p>
    <w:p w:rsidRPr="00770673" w:rsidR="00D254C6" w:rsidP="00E81B8F" w:rsidRDefault="00D254C6" w14:paraId="079829FA" w14:textId="54A2C6BB">
      <w:pPr>
        <w:pStyle w:val="Default"/>
        <w:spacing w:line="360" w:lineRule="auto"/>
        <w:jc w:val="both"/>
        <w:rPr>
          <w:rFonts w:ascii="Faricy New Lt" w:hAnsi="Faricy New Lt" w:cstheme="minorHAnsi"/>
          <w:b/>
          <w:color w:val="67A5BF"/>
          <w:sz w:val="28"/>
          <w:szCs w:val="28"/>
          <w:lang w:val="cy-GB"/>
        </w:rPr>
      </w:pPr>
      <w:r w:rsidRPr="00770673">
        <w:rPr>
          <w:rFonts w:ascii="Faricy New Lt" w:hAnsi="Faricy New Lt" w:cstheme="minorHAnsi"/>
          <w:b/>
          <w:bCs/>
          <w:color w:val="67A5BF"/>
          <w:sz w:val="28"/>
          <w:szCs w:val="28"/>
          <w:lang w:val="cy-GB"/>
        </w:rPr>
        <w:t xml:space="preserve">Ein Cynnig Cymraeg </w:t>
      </w:r>
    </w:p>
    <w:p w:rsidRPr="00770673" w:rsidR="00D254C6" w:rsidP="00E81B8F" w:rsidRDefault="00C022FA" w14:paraId="51E49CDF" w14:textId="5B1F0448">
      <w:pPr>
        <w:pStyle w:val="Default"/>
        <w:spacing w:line="360" w:lineRule="auto"/>
        <w:jc w:val="both"/>
        <w:rPr>
          <w:rFonts w:ascii="Faricy New Lt" w:hAnsi="Faricy New Lt" w:cstheme="minorHAnsi"/>
          <w:b/>
          <w:color w:val="00B0E9"/>
          <w:sz w:val="32"/>
          <w:szCs w:val="22"/>
          <w:lang w:val="cy-GB"/>
        </w:rPr>
      </w:pPr>
      <w:r w:rsidRPr="00770673">
        <w:rPr>
          <w:rFonts w:ascii="Faricy New Lt" w:hAnsi="Faricy New Lt" w:cstheme="minorHAnsi"/>
          <w:noProof/>
          <w:lang w:eastAsia="en-GB"/>
        </w:rPr>
        <mc:AlternateContent>
          <mc:Choice Requires="wps">
            <w:drawing>
              <wp:anchor distT="0" distB="0" distL="114300" distR="114300" simplePos="0" relativeHeight="251658245" behindDoc="0" locked="0" layoutInCell="1" allowOverlap="1" wp14:anchorId="3D2998CB" wp14:editId="565C99F3">
                <wp:simplePos x="0" y="0"/>
                <wp:positionH relativeFrom="column">
                  <wp:posOffset>2540</wp:posOffset>
                </wp:positionH>
                <wp:positionV relativeFrom="paragraph">
                  <wp:posOffset>147955</wp:posOffset>
                </wp:positionV>
                <wp:extent cx="6068060" cy="4880610"/>
                <wp:effectExtent l="0" t="0" r="27940" b="1524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4880610"/>
                        </a:xfrm>
                        <a:prstGeom prst="rect">
                          <a:avLst/>
                        </a:prstGeom>
                        <a:solidFill>
                          <a:schemeClr val="bg1"/>
                        </a:solidFill>
                        <a:ln w="9525">
                          <a:solidFill>
                            <a:schemeClr val="bg1">
                              <a:lumMod val="85000"/>
                              <a:lumOff val="0"/>
                            </a:schemeClr>
                          </a:solidFill>
                          <a:miter lim="800000"/>
                          <a:headEnd/>
                          <a:tailEnd/>
                        </a:ln>
                      </wps:spPr>
                      <wps:txbx>
                        <w:txbxContent>
                          <w:p w:rsidRPr="00BA5786" w:rsidR="00B63D8B" w:rsidP="00D254C6" w:rsidRDefault="00B63D8B" w14:paraId="74211931" w14:textId="7B6C7CC2">
                            <w:pPr>
                              <w:pStyle w:val="Default"/>
                              <w:spacing w:after="200" w:line="360" w:lineRule="auto"/>
                              <w:rPr>
                                <w:rFonts w:ascii="Faricy New Lt" w:hAnsi="Faricy New Lt" w:cs="Arial"/>
                                <w:b/>
                                <w:bCs/>
                                <w:color w:val="4C5763"/>
                                <w:lang w:val="cy-GB"/>
                              </w:rPr>
                            </w:pPr>
                            <w:r w:rsidRPr="00BA5786">
                              <w:rPr>
                                <w:rFonts w:ascii="Faricy New Lt" w:hAnsi="Faricy New Lt" w:cs="Arial"/>
                                <w:b/>
                                <w:bCs/>
                                <w:color w:val="4C5763"/>
                                <w:lang w:val="cy-GB"/>
                              </w:rPr>
                              <w:t>Fel cwmni cenedlaethol dwyieithog balch, rydym yn ymrwymedig i gynnig gwasanaeth safonol yn Gymraeg a’r Saesneg yn ôl dewis y cwsmer; i ddarparu prosiectau a chefnogi gwaith yn Gymraeg a Saesneg; ac i hybu’r Gymraeg a’i phwysigrwydd ym mhob agwedd o’n gwaith.</w:t>
                            </w:r>
                          </w:p>
                          <w:p w:rsidRPr="00BA5786" w:rsidR="00B63D8B" w:rsidP="009A2E70" w:rsidRDefault="00B63D8B" w14:paraId="34D05C38" w14:textId="77777777">
                            <w:pPr>
                              <w:pStyle w:val="Default"/>
                              <w:spacing w:line="360" w:lineRule="auto"/>
                              <w:rPr>
                                <w:rFonts w:ascii="Faricy New Lt" w:hAnsi="Faricy New Lt" w:cs="Arial"/>
                                <w:b/>
                                <w:bCs/>
                                <w:color w:val="4C5763"/>
                                <w:lang w:val="cy-GB"/>
                              </w:rPr>
                            </w:pPr>
                          </w:p>
                          <w:p w:rsidRPr="00BA5786" w:rsidR="00B63D8B" w:rsidP="005A412D" w:rsidRDefault="00B63D8B" w14:paraId="3C748634" w14:textId="77777777">
                            <w:pPr>
                              <w:pStyle w:val="Default"/>
                              <w:numPr>
                                <w:ilvl w:val="0"/>
                                <w:numId w:val="5"/>
                              </w:numPr>
                              <w:spacing w:line="360" w:lineRule="auto"/>
                              <w:rPr>
                                <w:rFonts w:ascii="Faricy New Lt" w:hAnsi="Faricy New Lt" w:cs="Arial"/>
                                <w:color w:val="4C5763"/>
                                <w:sz w:val="22"/>
                                <w:szCs w:val="16"/>
                                <w:lang w:val="cy-GB"/>
                              </w:rPr>
                            </w:pPr>
                            <w:r w:rsidRPr="00BA5786">
                              <w:rPr>
                                <w:rFonts w:ascii="Faricy New Lt" w:hAnsi="Faricy New Lt" w:cs="Arial"/>
                                <w:color w:val="4C5763"/>
                                <w:sz w:val="22"/>
                                <w:szCs w:val="16"/>
                                <w:lang w:val="cy-GB"/>
                              </w:rPr>
                              <w:t>Bydd aelodau staff sy’n siarad Cymraeg ar gael i ddelio ag ymholiadau ffôn, e-bost neu wyneb yn wyneb bob amser</w:t>
                            </w:r>
                          </w:p>
                          <w:p w:rsidRPr="00BA5786" w:rsidR="00B63D8B" w:rsidP="005A412D" w:rsidRDefault="00B63D8B" w14:paraId="09191806" w14:textId="2D62A584">
                            <w:pPr>
                              <w:pStyle w:val="Default"/>
                              <w:numPr>
                                <w:ilvl w:val="0"/>
                                <w:numId w:val="5"/>
                              </w:numPr>
                              <w:spacing w:line="360" w:lineRule="auto"/>
                              <w:rPr>
                                <w:rFonts w:ascii="Faricy New Lt" w:hAnsi="Faricy New Lt" w:cs="Arial"/>
                                <w:color w:val="4C5763"/>
                                <w:sz w:val="22"/>
                                <w:szCs w:val="16"/>
                                <w:lang w:val="cy-GB"/>
                              </w:rPr>
                            </w:pPr>
                            <w:r w:rsidRPr="00BA5786">
                              <w:rPr>
                                <w:rFonts w:ascii="Faricy New Lt" w:hAnsi="Faricy New Lt" w:cs="Arial"/>
                                <w:color w:val="4C5763"/>
                                <w:sz w:val="22"/>
                                <w:szCs w:val="16"/>
                                <w:lang w:val="cy-GB"/>
                              </w:rPr>
                              <w:t xml:space="preserve">Bydd yr holl wybodaeth a gaiff ei gyhoeddi gennym ar ein gwefan a’n sianeli cyfryngau cymdeithasol ar gael yn y Gymraeg yn ogystal â’r Saesneg </w:t>
                            </w:r>
                          </w:p>
                          <w:p w:rsidRPr="00BA5786" w:rsidR="00B63D8B" w:rsidP="005A412D" w:rsidRDefault="00B63D8B" w14:paraId="22BB6118" w14:textId="372B481F">
                            <w:pPr>
                              <w:pStyle w:val="Default"/>
                              <w:numPr>
                                <w:ilvl w:val="0"/>
                                <w:numId w:val="5"/>
                              </w:numPr>
                              <w:spacing w:line="360" w:lineRule="auto"/>
                              <w:rPr>
                                <w:rFonts w:ascii="Faricy New Lt" w:hAnsi="Faricy New Lt" w:cs="Arial"/>
                                <w:color w:val="4C5763"/>
                                <w:sz w:val="22"/>
                                <w:szCs w:val="22"/>
                                <w:lang w:val="cy-GB"/>
                              </w:rPr>
                            </w:pPr>
                            <w:r w:rsidRPr="00BA5786">
                              <w:rPr>
                                <w:rFonts w:ascii="Faricy New Lt" w:hAnsi="Faricy New Lt" w:cs="Arial"/>
                                <w:color w:val="4C5763"/>
                                <w:sz w:val="22"/>
                                <w:szCs w:val="22"/>
                                <w:lang w:val="cy-GB"/>
                              </w:rPr>
                              <w:t xml:space="preserve">Bydd ein prosiectau yn dathlu cyfoeth treftadaeth llenyddol Cymru yn y ddwy iaith, ac yn anelu </w:t>
                            </w:r>
                            <w:r w:rsidR="006E7EE0">
                              <w:rPr>
                                <w:rFonts w:ascii="Faricy New Lt" w:hAnsi="Faricy New Lt" w:cs="Arial"/>
                                <w:color w:val="4C5763"/>
                                <w:sz w:val="22"/>
                                <w:szCs w:val="22"/>
                                <w:lang w:val="cy-GB"/>
                              </w:rPr>
                              <w:t>at</w:t>
                            </w:r>
                            <w:r w:rsidRPr="00BA5786" w:rsidR="006E7EE0">
                              <w:rPr>
                                <w:rFonts w:ascii="Faricy New Lt" w:hAnsi="Faricy New Lt" w:cs="Arial"/>
                                <w:color w:val="4C5763"/>
                                <w:sz w:val="22"/>
                                <w:szCs w:val="22"/>
                                <w:lang w:val="cy-GB"/>
                              </w:rPr>
                              <w:t xml:space="preserve"> </w:t>
                            </w:r>
                            <w:r w:rsidRPr="00BA5786">
                              <w:rPr>
                                <w:rFonts w:ascii="Faricy New Lt" w:hAnsi="Faricy New Lt" w:cs="Arial"/>
                                <w:color w:val="4C5763"/>
                                <w:sz w:val="22"/>
                                <w:szCs w:val="22"/>
                                <w:lang w:val="cy-GB"/>
                              </w:rPr>
                              <w:t xml:space="preserve">ddatblygu crefft awduron newydd i greu gwaith ysgrifennu creadigol da yn y Gymraeg a’r Saesneg </w:t>
                            </w:r>
                            <w:r w:rsidR="006E7EE0">
                              <w:rPr>
                                <w:rFonts w:ascii="Faricy New Lt" w:hAnsi="Faricy New Lt" w:cs="Arial"/>
                                <w:color w:val="4C5763"/>
                                <w:sz w:val="22"/>
                                <w:szCs w:val="22"/>
                                <w:lang w:val="cy-GB"/>
                              </w:rPr>
                              <w:t xml:space="preserve">a hynny er mwyn </w:t>
                            </w:r>
                            <w:r w:rsidRPr="00BA5786">
                              <w:rPr>
                                <w:rFonts w:ascii="Faricy New Lt" w:hAnsi="Faricy New Lt" w:cs="Arial"/>
                                <w:color w:val="4C5763"/>
                                <w:sz w:val="22"/>
                                <w:szCs w:val="22"/>
                                <w:lang w:val="cy-GB"/>
                              </w:rPr>
                              <w:t xml:space="preserve">annog diwylliant llenyddol a chelfyddydol hyfyw </w:t>
                            </w:r>
                          </w:p>
                          <w:p w:rsidRPr="00BA5786" w:rsidR="00B63D8B" w:rsidP="005A412D" w:rsidRDefault="00B63D8B" w14:paraId="09889111" w14:textId="127AAE12">
                            <w:pPr>
                              <w:pStyle w:val="Default"/>
                              <w:numPr>
                                <w:ilvl w:val="0"/>
                                <w:numId w:val="5"/>
                              </w:numPr>
                              <w:spacing w:line="360" w:lineRule="auto"/>
                              <w:rPr>
                                <w:rFonts w:ascii="Faricy New Lt" w:hAnsi="Faricy New Lt" w:cs="Arial"/>
                                <w:color w:val="4C5763"/>
                                <w:sz w:val="22"/>
                                <w:szCs w:val="22"/>
                                <w:lang w:val="cy-GB"/>
                              </w:rPr>
                            </w:pPr>
                            <w:r w:rsidRPr="00BA5786">
                              <w:rPr>
                                <w:rFonts w:ascii="Faricy New Lt" w:hAnsi="Faricy New Lt" w:cs="Arial"/>
                                <w:color w:val="4C5763"/>
                                <w:sz w:val="22"/>
                                <w:szCs w:val="22"/>
                                <w:lang w:val="cy-GB"/>
                              </w:rPr>
                              <w:t xml:space="preserve">Byddwn yn anelu </w:t>
                            </w:r>
                            <w:r w:rsidR="006E7EE0">
                              <w:rPr>
                                <w:rFonts w:ascii="Faricy New Lt" w:hAnsi="Faricy New Lt" w:cs="Arial"/>
                                <w:color w:val="4C5763"/>
                                <w:sz w:val="22"/>
                                <w:szCs w:val="22"/>
                                <w:lang w:val="cy-GB"/>
                              </w:rPr>
                              <w:t>at</w:t>
                            </w:r>
                            <w:r w:rsidRPr="00BA5786">
                              <w:rPr>
                                <w:rFonts w:ascii="Faricy New Lt" w:hAnsi="Faricy New Lt" w:cs="Arial"/>
                                <w:color w:val="4C5763"/>
                                <w:sz w:val="22"/>
                                <w:szCs w:val="22"/>
                                <w:lang w:val="cy-GB"/>
                              </w:rPr>
                              <w:t xml:space="preserve"> gynorthwyo targed y Llywodraeth i gyrraedd miliwn o siaradwyr Cymraeg erbyn 2050 drwy fuddsoddi mewn prosiectau cyffrous ac arloesol drwy gyfrwng y Gymraeg</w:t>
                            </w:r>
                          </w:p>
                          <w:p w:rsidRPr="00BA5786" w:rsidR="00B63D8B" w:rsidP="005A412D" w:rsidRDefault="00B63D8B" w14:paraId="5731E741" w14:textId="0774B618">
                            <w:pPr>
                              <w:pStyle w:val="Default"/>
                              <w:numPr>
                                <w:ilvl w:val="0"/>
                                <w:numId w:val="5"/>
                              </w:numPr>
                              <w:spacing w:line="360" w:lineRule="auto"/>
                              <w:rPr>
                                <w:rFonts w:ascii="Faricy New Lt" w:hAnsi="Faricy New Lt" w:cs="Arial"/>
                                <w:color w:val="4C5763"/>
                                <w:sz w:val="22"/>
                                <w:szCs w:val="22"/>
                                <w:lang w:val="cy-GB"/>
                              </w:rPr>
                            </w:pPr>
                            <w:r w:rsidRPr="00BA5786">
                              <w:rPr>
                                <w:rFonts w:ascii="Faricy New Lt" w:hAnsi="Faricy New Lt" w:cs="Arial"/>
                                <w:color w:val="4C5763"/>
                                <w:sz w:val="22"/>
                                <w:szCs w:val="22"/>
                                <w:lang w:val="cy-GB"/>
                              </w:rPr>
                              <w:t>Drwy groesawu gwesteion i ganolfan ysgrifennu cenedlaethol Llenyddiaeth Cymru – Tŷ Newydd – o</w:t>
                            </w:r>
                            <w:r w:rsidR="006E7EE0">
                              <w:rPr>
                                <w:rFonts w:ascii="Faricy New Lt" w:hAnsi="Faricy New Lt" w:cs="Arial"/>
                                <w:color w:val="4C5763"/>
                                <w:sz w:val="22"/>
                                <w:szCs w:val="22"/>
                                <w:lang w:val="cy-GB"/>
                              </w:rPr>
                              <w:t>’r t</w:t>
                            </w:r>
                            <w:r w:rsidRPr="00BA5786">
                              <w:rPr>
                                <w:rFonts w:ascii="Faricy New Lt" w:hAnsi="Faricy New Lt" w:cs="Arial"/>
                                <w:color w:val="4C5763"/>
                                <w:sz w:val="22"/>
                                <w:szCs w:val="22"/>
                                <w:lang w:val="cy-GB"/>
                              </w:rPr>
                              <w:t>u hwnt i Gymru, byddwn yn eu haddysgu ynglŷn â’r Gymraeg a diwylliant Cymru</w:t>
                            </w:r>
                          </w:p>
                          <w:p w:rsidRPr="00BA5786" w:rsidR="00B63D8B" w:rsidP="00D254C6" w:rsidRDefault="00B63D8B" w14:paraId="30819DA7" w14:textId="77777777">
                            <w:pPr>
                              <w:rPr>
                                <w:rFonts w:ascii="Faricy New Lt" w:hAnsi="Faricy New Lt" w:cs="Arial"/>
                                <w:b/>
                                <w:bCs/>
                                <w:color w:val="00B0E9"/>
                                <w:sz w:val="3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3DAEF16">
              <v:shape id="_x0000_s1028" style="position:absolute;left:0;text-align:left;margin-left:.2pt;margin-top:11.65pt;width:477.8pt;height:384.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12]" stroke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" w14:anchorId="3D2998CB">
                <v:textbox>
                  <w:txbxContent>
                    <w:p w:rsidRPr="00BA5786" w:rsidR="00B63D8B" w:rsidP="00D254C6" w:rsidRDefault="00B63D8B" w14:paraId="5FE21CF4" w14:textId="7B6C7CC2">
                      <w:pPr>
                        <w:pStyle w:val="Default"/>
                        <w:spacing w:after="200" w:line="360" w:lineRule="auto"/>
                        <w:rPr>
                          <w:rFonts w:ascii="Faricy New Lt" w:hAnsi="Faricy New Lt" w:cs="Arial"/>
                          <w:b/>
                          <w:bCs/>
                          <w:color w:val="4C5763"/>
                          <w:lang w:val="cy-GB"/>
                        </w:rPr>
                      </w:pPr>
                      <w:r w:rsidRPr="00BA5786">
                        <w:rPr>
                          <w:rFonts w:ascii="Faricy New Lt" w:hAnsi="Faricy New Lt" w:cs="Arial"/>
                          <w:b/>
                          <w:bCs/>
                          <w:color w:val="4C5763"/>
                          <w:lang w:val="cy-GB"/>
                        </w:rPr>
                        <w:t>Fel cwmni cenedlaethol dwyieithog balch, rydym yn ymrwymedig i gynnig gwasanaeth safonol yn Gymraeg a’r Saesneg yn ôl dewis y cwsmer; i ddarparu prosiectau a chefnogi gwaith yn Gymraeg a Saesneg; ac i hybu’r Gymraeg a’i phwysigrwydd ym mhob agwedd o’n gwaith.</w:t>
                      </w:r>
                    </w:p>
                    <w:p w:rsidRPr="00BA5786" w:rsidR="00B63D8B" w:rsidP="009A2E70" w:rsidRDefault="00B63D8B" w14:paraId="5DAB6C7B" w14:textId="77777777">
                      <w:pPr>
                        <w:pStyle w:val="Default"/>
                        <w:spacing w:line="360" w:lineRule="auto"/>
                        <w:rPr>
                          <w:rFonts w:ascii="Faricy New Lt" w:hAnsi="Faricy New Lt" w:cs="Arial"/>
                          <w:b/>
                          <w:bCs/>
                          <w:color w:val="4C5763"/>
                          <w:lang w:val="cy-GB"/>
                        </w:rPr>
                      </w:pPr>
                    </w:p>
                    <w:p w:rsidRPr="00BA5786" w:rsidR="00B63D8B" w:rsidP="005A412D" w:rsidRDefault="00B63D8B" w14:paraId="6A9F24D2" w14:textId="77777777">
                      <w:pPr>
                        <w:pStyle w:val="Default"/>
                        <w:numPr>
                          <w:ilvl w:val="0"/>
                          <w:numId w:val="5"/>
                        </w:numPr>
                        <w:spacing w:line="360" w:lineRule="auto"/>
                        <w:rPr>
                          <w:rFonts w:ascii="Faricy New Lt" w:hAnsi="Faricy New Lt" w:cs="Arial"/>
                          <w:color w:val="4C5763"/>
                          <w:sz w:val="22"/>
                          <w:szCs w:val="16"/>
                          <w:lang w:val="cy-GB"/>
                        </w:rPr>
                      </w:pPr>
                      <w:r w:rsidRPr="00BA5786">
                        <w:rPr>
                          <w:rFonts w:ascii="Faricy New Lt" w:hAnsi="Faricy New Lt" w:cs="Arial"/>
                          <w:color w:val="4C5763"/>
                          <w:sz w:val="22"/>
                          <w:szCs w:val="16"/>
                          <w:lang w:val="cy-GB"/>
                        </w:rPr>
                        <w:t>Bydd aelodau staff sy’n siarad Cymraeg ar gael i ddelio ag ymholiadau ffôn, e-bost neu wyneb yn wyneb bob amser</w:t>
                      </w:r>
                    </w:p>
                    <w:p w:rsidRPr="00BA5786" w:rsidR="00B63D8B" w:rsidP="005A412D" w:rsidRDefault="00B63D8B" w14:paraId="23D4F2A6" w14:textId="2D62A584">
                      <w:pPr>
                        <w:pStyle w:val="Default"/>
                        <w:numPr>
                          <w:ilvl w:val="0"/>
                          <w:numId w:val="5"/>
                        </w:numPr>
                        <w:spacing w:line="360" w:lineRule="auto"/>
                        <w:rPr>
                          <w:rFonts w:ascii="Faricy New Lt" w:hAnsi="Faricy New Lt" w:cs="Arial"/>
                          <w:color w:val="4C5763"/>
                          <w:sz w:val="22"/>
                          <w:szCs w:val="16"/>
                          <w:lang w:val="cy-GB"/>
                        </w:rPr>
                      </w:pPr>
                      <w:r w:rsidRPr="00BA5786">
                        <w:rPr>
                          <w:rFonts w:ascii="Faricy New Lt" w:hAnsi="Faricy New Lt" w:cs="Arial"/>
                          <w:color w:val="4C5763"/>
                          <w:sz w:val="22"/>
                          <w:szCs w:val="16"/>
                          <w:lang w:val="cy-GB"/>
                        </w:rPr>
                        <w:t xml:space="preserve">Bydd yr holl wybodaeth a gaiff ei gyhoeddi gennym ar ein gwefan a’n sianeli cyfryngau cymdeithasol ar gael yn y Gymraeg yn ogystal â’r Saesneg </w:t>
                      </w:r>
                    </w:p>
                    <w:p w:rsidRPr="00BA5786" w:rsidR="00B63D8B" w:rsidP="005A412D" w:rsidRDefault="00B63D8B" w14:paraId="27C269F3" w14:textId="372B481F">
                      <w:pPr>
                        <w:pStyle w:val="Default"/>
                        <w:numPr>
                          <w:ilvl w:val="0"/>
                          <w:numId w:val="5"/>
                        </w:numPr>
                        <w:spacing w:line="360" w:lineRule="auto"/>
                        <w:rPr>
                          <w:rFonts w:ascii="Faricy New Lt" w:hAnsi="Faricy New Lt" w:cs="Arial"/>
                          <w:color w:val="4C5763"/>
                          <w:sz w:val="22"/>
                          <w:szCs w:val="22"/>
                          <w:lang w:val="cy-GB"/>
                        </w:rPr>
                      </w:pPr>
                      <w:r w:rsidRPr="00BA5786">
                        <w:rPr>
                          <w:rFonts w:ascii="Faricy New Lt" w:hAnsi="Faricy New Lt" w:cs="Arial"/>
                          <w:color w:val="4C5763"/>
                          <w:sz w:val="22"/>
                          <w:szCs w:val="22"/>
                          <w:lang w:val="cy-GB"/>
                        </w:rPr>
                        <w:t xml:space="preserve">Bydd ein prosiectau yn dathlu cyfoeth treftadaeth llenyddol Cymru yn y ddwy iaith, ac yn anelu </w:t>
                      </w:r>
                      <w:r w:rsidR="006E7EE0">
                        <w:rPr>
                          <w:rFonts w:ascii="Faricy New Lt" w:hAnsi="Faricy New Lt" w:cs="Arial"/>
                          <w:color w:val="4C5763"/>
                          <w:sz w:val="22"/>
                          <w:szCs w:val="22"/>
                          <w:lang w:val="cy-GB"/>
                        </w:rPr>
                        <w:t>at</w:t>
                      </w:r>
                      <w:r w:rsidRPr="00BA5786" w:rsidR="006E7EE0">
                        <w:rPr>
                          <w:rFonts w:ascii="Faricy New Lt" w:hAnsi="Faricy New Lt" w:cs="Arial"/>
                          <w:color w:val="4C5763"/>
                          <w:sz w:val="22"/>
                          <w:szCs w:val="22"/>
                          <w:lang w:val="cy-GB"/>
                        </w:rPr>
                        <w:t xml:space="preserve"> </w:t>
                      </w:r>
                      <w:r w:rsidRPr="00BA5786">
                        <w:rPr>
                          <w:rFonts w:ascii="Faricy New Lt" w:hAnsi="Faricy New Lt" w:cs="Arial"/>
                          <w:color w:val="4C5763"/>
                          <w:sz w:val="22"/>
                          <w:szCs w:val="22"/>
                          <w:lang w:val="cy-GB"/>
                        </w:rPr>
                        <w:t xml:space="preserve">ddatblygu crefft awduron newydd i greu gwaith ysgrifennu creadigol da yn y Gymraeg a’r Saesneg </w:t>
                      </w:r>
                      <w:r w:rsidR="006E7EE0">
                        <w:rPr>
                          <w:rFonts w:ascii="Faricy New Lt" w:hAnsi="Faricy New Lt" w:cs="Arial"/>
                          <w:color w:val="4C5763"/>
                          <w:sz w:val="22"/>
                          <w:szCs w:val="22"/>
                          <w:lang w:val="cy-GB"/>
                        </w:rPr>
                        <w:t xml:space="preserve">a hynny er mwyn </w:t>
                      </w:r>
                      <w:r w:rsidRPr="00BA5786">
                        <w:rPr>
                          <w:rFonts w:ascii="Faricy New Lt" w:hAnsi="Faricy New Lt" w:cs="Arial"/>
                          <w:color w:val="4C5763"/>
                          <w:sz w:val="22"/>
                          <w:szCs w:val="22"/>
                          <w:lang w:val="cy-GB"/>
                        </w:rPr>
                        <w:t xml:space="preserve">annog diwylliant llenyddol a chelfyddydol hyfyw </w:t>
                      </w:r>
                    </w:p>
                    <w:p w:rsidRPr="00BA5786" w:rsidR="00B63D8B" w:rsidP="005A412D" w:rsidRDefault="00B63D8B" w14:paraId="2F3881CC" w14:textId="127AAE12">
                      <w:pPr>
                        <w:pStyle w:val="Default"/>
                        <w:numPr>
                          <w:ilvl w:val="0"/>
                          <w:numId w:val="5"/>
                        </w:numPr>
                        <w:spacing w:line="360" w:lineRule="auto"/>
                        <w:rPr>
                          <w:rFonts w:ascii="Faricy New Lt" w:hAnsi="Faricy New Lt" w:cs="Arial"/>
                          <w:color w:val="4C5763"/>
                          <w:sz w:val="22"/>
                          <w:szCs w:val="22"/>
                          <w:lang w:val="cy-GB"/>
                        </w:rPr>
                      </w:pPr>
                      <w:r w:rsidRPr="00BA5786">
                        <w:rPr>
                          <w:rFonts w:ascii="Faricy New Lt" w:hAnsi="Faricy New Lt" w:cs="Arial"/>
                          <w:color w:val="4C5763"/>
                          <w:sz w:val="22"/>
                          <w:szCs w:val="22"/>
                          <w:lang w:val="cy-GB"/>
                        </w:rPr>
                        <w:t xml:space="preserve">Byddwn yn anelu </w:t>
                      </w:r>
                      <w:r w:rsidR="006E7EE0">
                        <w:rPr>
                          <w:rFonts w:ascii="Faricy New Lt" w:hAnsi="Faricy New Lt" w:cs="Arial"/>
                          <w:color w:val="4C5763"/>
                          <w:sz w:val="22"/>
                          <w:szCs w:val="22"/>
                          <w:lang w:val="cy-GB"/>
                        </w:rPr>
                        <w:t>at</w:t>
                      </w:r>
                      <w:r w:rsidRPr="00BA5786">
                        <w:rPr>
                          <w:rFonts w:ascii="Faricy New Lt" w:hAnsi="Faricy New Lt" w:cs="Arial"/>
                          <w:color w:val="4C5763"/>
                          <w:sz w:val="22"/>
                          <w:szCs w:val="22"/>
                          <w:lang w:val="cy-GB"/>
                        </w:rPr>
                        <w:t xml:space="preserve"> gynorthwyo targed y Llywodraeth i gyrraedd miliwn o siaradwyr Cymraeg erbyn 2050 drwy fuddsoddi mewn prosiectau cyffrous ac arloesol drwy gyfrwng y Gymraeg</w:t>
                      </w:r>
                    </w:p>
                    <w:p w:rsidRPr="00BA5786" w:rsidR="00B63D8B" w:rsidP="005A412D" w:rsidRDefault="00B63D8B" w14:paraId="2A1D9F54" w14:textId="0774B618">
                      <w:pPr>
                        <w:pStyle w:val="Default"/>
                        <w:numPr>
                          <w:ilvl w:val="0"/>
                          <w:numId w:val="5"/>
                        </w:numPr>
                        <w:spacing w:line="360" w:lineRule="auto"/>
                        <w:rPr>
                          <w:rFonts w:ascii="Faricy New Lt" w:hAnsi="Faricy New Lt" w:cs="Arial"/>
                          <w:color w:val="4C5763"/>
                          <w:sz w:val="22"/>
                          <w:szCs w:val="22"/>
                          <w:lang w:val="cy-GB"/>
                        </w:rPr>
                      </w:pPr>
                      <w:r w:rsidRPr="00BA5786">
                        <w:rPr>
                          <w:rFonts w:ascii="Faricy New Lt" w:hAnsi="Faricy New Lt" w:cs="Arial"/>
                          <w:color w:val="4C5763"/>
                          <w:sz w:val="22"/>
                          <w:szCs w:val="22"/>
                          <w:lang w:val="cy-GB"/>
                        </w:rPr>
                        <w:t>Drwy groesawu gwesteion i ganolfan ysgrifennu cenedlaethol Llenyddiaeth Cymru – Tŷ Newydd – o</w:t>
                      </w:r>
                      <w:r w:rsidR="006E7EE0">
                        <w:rPr>
                          <w:rFonts w:ascii="Faricy New Lt" w:hAnsi="Faricy New Lt" w:cs="Arial"/>
                          <w:color w:val="4C5763"/>
                          <w:sz w:val="22"/>
                          <w:szCs w:val="22"/>
                          <w:lang w:val="cy-GB"/>
                        </w:rPr>
                        <w:t>’r t</w:t>
                      </w:r>
                      <w:r w:rsidRPr="00BA5786">
                        <w:rPr>
                          <w:rFonts w:ascii="Faricy New Lt" w:hAnsi="Faricy New Lt" w:cs="Arial"/>
                          <w:color w:val="4C5763"/>
                          <w:sz w:val="22"/>
                          <w:szCs w:val="22"/>
                          <w:lang w:val="cy-GB"/>
                        </w:rPr>
                        <w:t>u hwnt i Gymru, byddwn yn eu haddysgu ynglŷn â’r Gymraeg a diwylliant Cymru</w:t>
                      </w:r>
                    </w:p>
                    <w:p w:rsidRPr="00BA5786" w:rsidR="00B63D8B" w:rsidP="00D254C6" w:rsidRDefault="00B63D8B" w14:paraId="02EB378F" w14:textId="77777777">
                      <w:pPr>
                        <w:rPr>
                          <w:rFonts w:ascii="Faricy New Lt" w:hAnsi="Faricy New Lt" w:cs="Arial"/>
                          <w:b/>
                          <w:bCs/>
                          <w:color w:val="00B0E9"/>
                          <w:sz w:val="32"/>
                          <w:lang w:val="cy-GB"/>
                        </w:rPr>
                      </w:pPr>
                    </w:p>
                  </w:txbxContent>
                </v:textbox>
              </v:shape>
            </w:pict>
          </mc:Fallback>
        </mc:AlternateContent>
      </w:r>
    </w:p>
    <w:p w:rsidRPr="00770673" w:rsidR="00D254C6" w:rsidP="00E81B8F" w:rsidRDefault="00D254C6" w14:paraId="4A62FC8A" w14:textId="1E75A2C2">
      <w:pPr>
        <w:pStyle w:val="Default"/>
        <w:spacing w:line="360" w:lineRule="auto"/>
        <w:jc w:val="both"/>
        <w:rPr>
          <w:rFonts w:ascii="Faricy New Lt" w:hAnsi="Faricy New Lt" w:cstheme="minorHAnsi"/>
          <w:b/>
          <w:color w:val="00B0E9"/>
          <w:sz w:val="32"/>
          <w:szCs w:val="22"/>
          <w:lang w:val="cy-GB"/>
        </w:rPr>
      </w:pPr>
    </w:p>
    <w:p w:rsidRPr="00770673" w:rsidR="00D254C6" w:rsidP="00E81B8F" w:rsidRDefault="00D254C6" w14:paraId="527F18B1" w14:textId="46C65155">
      <w:pPr>
        <w:pStyle w:val="Default"/>
        <w:spacing w:line="360" w:lineRule="auto"/>
        <w:jc w:val="both"/>
        <w:rPr>
          <w:rFonts w:ascii="Faricy New Lt" w:hAnsi="Faricy New Lt" w:cstheme="minorHAnsi"/>
          <w:b/>
          <w:color w:val="00B0E9"/>
          <w:sz w:val="32"/>
          <w:szCs w:val="22"/>
          <w:lang w:val="cy-GB"/>
        </w:rPr>
      </w:pPr>
    </w:p>
    <w:p w:rsidRPr="00770673" w:rsidR="00D254C6" w:rsidP="00E81B8F" w:rsidRDefault="00D254C6" w14:paraId="70E320FB" w14:textId="55CA5C9C">
      <w:pPr>
        <w:pStyle w:val="Default"/>
        <w:spacing w:line="360" w:lineRule="auto"/>
        <w:ind w:left="720"/>
        <w:jc w:val="both"/>
        <w:rPr>
          <w:rFonts w:ascii="Faricy New Lt" w:hAnsi="Faricy New Lt" w:cstheme="minorHAnsi"/>
          <w:b/>
          <w:color w:val="00B0F0"/>
          <w:sz w:val="32"/>
          <w:szCs w:val="22"/>
          <w:lang w:val="cy-GB"/>
        </w:rPr>
      </w:pPr>
    </w:p>
    <w:p w:rsidRPr="00770673" w:rsidR="00D254C6" w:rsidP="00E81B8F" w:rsidRDefault="00D254C6" w14:paraId="54751F7D" w14:textId="3084362C">
      <w:pPr>
        <w:pStyle w:val="Default"/>
        <w:spacing w:line="360" w:lineRule="auto"/>
        <w:ind w:left="720"/>
        <w:jc w:val="both"/>
        <w:rPr>
          <w:rFonts w:ascii="Faricy New Lt" w:hAnsi="Faricy New Lt" w:cstheme="minorHAnsi"/>
          <w:b/>
          <w:color w:val="00B0F0"/>
          <w:sz w:val="32"/>
          <w:szCs w:val="22"/>
          <w:lang w:val="cy-GB"/>
        </w:rPr>
      </w:pPr>
    </w:p>
    <w:p w:rsidRPr="00770673" w:rsidR="00D254C6" w:rsidP="00E81B8F" w:rsidRDefault="00D254C6" w14:paraId="2C45E43D" w14:textId="77777777">
      <w:pPr>
        <w:pStyle w:val="Default"/>
        <w:spacing w:line="360" w:lineRule="auto"/>
        <w:ind w:left="720"/>
        <w:jc w:val="both"/>
        <w:rPr>
          <w:rFonts w:ascii="Faricy New Lt" w:hAnsi="Faricy New Lt" w:cstheme="minorHAnsi"/>
          <w:b/>
          <w:color w:val="00B0F0"/>
          <w:sz w:val="32"/>
          <w:szCs w:val="22"/>
          <w:lang w:val="cy-GB"/>
        </w:rPr>
      </w:pPr>
    </w:p>
    <w:p w:rsidRPr="00770673" w:rsidR="00D254C6" w:rsidP="00E81B8F" w:rsidRDefault="00D254C6" w14:paraId="1051CC3C" w14:textId="77777777">
      <w:pPr>
        <w:pStyle w:val="Default"/>
        <w:spacing w:line="360" w:lineRule="auto"/>
        <w:jc w:val="both"/>
        <w:rPr>
          <w:rFonts w:ascii="Faricy New Lt" w:hAnsi="Faricy New Lt" w:cstheme="minorHAnsi"/>
          <w:b/>
          <w:color w:val="00B0F0"/>
          <w:sz w:val="32"/>
          <w:szCs w:val="22"/>
          <w:lang w:val="cy-GB"/>
        </w:rPr>
      </w:pPr>
    </w:p>
    <w:p w:rsidRPr="00770673" w:rsidR="00D254C6" w:rsidP="00E81B8F" w:rsidRDefault="00D254C6" w14:paraId="2D14C5A2" w14:textId="77777777">
      <w:pPr>
        <w:pStyle w:val="Default"/>
        <w:spacing w:line="360" w:lineRule="auto"/>
        <w:jc w:val="both"/>
        <w:rPr>
          <w:rFonts w:ascii="Faricy New Lt" w:hAnsi="Faricy New Lt" w:cstheme="minorHAnsi"/>
          <w:b/>
          <w:color w:val="00B0E9"/>
          <w:sz w:val="32"/>
          <w:szCs w:val="22"/>
          <w:lang w:val="cy-GB"/>
        </w:rPr>
      </w:pPr>
    </w:p>
    <w:p w:rsidRPr="00770673" w:rsidR="00D254C6" w:rsidP="00E81B8F" w:rsidRDefault="00D254C6" w14:paraId="10EE954C" w14:textId="77777777">
      <w:pPr>
        <w:pStyle w:val="Default"/>
        <w:spacing w:line="360" w:lineRule="auto"/>
        <w:jc w:val="both"/>
        <w:rPr>
          <w:rFonts w:ascii="Faricy New Lt" w:hAnsi="Faricy New Lt" w:cstheme="minorHAnsi"/>
          <w:b/>
          <w:color w:val="00B0E9"/>
          <w:sz w:val="32"/>
          <w:szCs w:val="22"/>
          <w:lang w:val="cy-GB"/>
        </w:rPr>
      </w:pPr>
    </w:p>
    <w:p w:rsidRPr="00770673" w:rsidR="00D254C6" w:rsidP="00E81B8F" w:rsidRDefault="00D254C6" w14:paraId="2BE235FD" w14:textId="77777777">
      <w:pPr>
        <w:pStyle w:val="Default"/>
        <w:spacing w:line="360" w:lineRule="auto"/>
        <w:jc w:val="both"/>
        <w:rPr>
          <w:rFonts w:ascii="Faricy New Lt" w:hAnsi="Faricy New Lt" w:cstheme="minorHAnsi"/>
          <w:b/>
          <w:color w:val="00B0E9"/>
          <w:sz w:val="32"/>
          <w:szCs w:val="22"/>
          <w:lang w:val="cy-GB"/>
        </w:rPr>
      </w:pPr>
    </w:p>
    <w:p w:rsidRPr="00770673" w:rsidR="00D254C6" w:rsidP="00E81B8F" w:rsidRDefault="00D254C6" w14:paraId="203DF94A" w14:textId="77777777">
      <w:pPr>
        <w:pStyle w:val="Default"/>
        <w:spacing w:line="360" w:lineRule="auto"/>
        <w:jc w:val="both"/>
        <w:rPr>
          <w:rFonts w:ascii="Faricy New Lt" w:hAnsi="Faricy New Lt" w:cstheme="minorHAnsi"/>
          <w:b/>
          <w:color w:val="00B0E9"/>
          <w:sz w:val="32"/>
          <w:szCs w:val="22"/>
          <w:lang w:val="cy-GB"/>
        </w:rPr>
      </w:pPr>
    </w:p>
    <w:p w:rsidRPr="00770673" w:rsidR="00D254C6" w:rsidP="00E81B8F" w:rsidRDefault="00D254C6" w14:paraId="04913F36" w14:textId="77777777">
      <w:pPr>
        <w:pStyle w:val="Default"/>
        <w:tabs>
          <w:tab w:val="left" w:pos="6555"/>
        </w:tabs>
        <w:spacing w:line="360" w:lineRule="auto"/>
        <w:jc w:val="both"/>
        <w:rPr>
          <w:rFonts w:ascii="Faricy New Lt" w:hAnsi="Faricy New Lt" w:cstheme="minorHAnsi"/>
          <w:b/>
          <w:color w:val="00B0E9"/>
          <w:sz w:val="32"/>
          <w:szCs w:val="22"/>
          <w:lang w:val="cy-GB"/>
        </w:rPr>
      </w:pPr>
      <w:r w:rsidRPr="00770673">
        <w:rPr>
          <w:rFonts w:ascii="Faricy New Lt" w:hAnsi="Faricy New Lt" w:cstheme="minorHAnsi"/>
          <w:b/>
          <w:color w:val="00B0E9"/>
          <w:sz w:val="32"/>
          <w:szCs w:val="22"/>
          <w:lang w:val="cy-GB"/>
        </w:rPr>
        <w:tab/>
      </w:r>
    </w:p>
    <w:p w:rsidRPr="00770673" w:rsidR="00D254C6" w:rsidP="00E81B8F" w:rsidRDefault="00D254C6" w14:paraId="5332BE5A" w14:textId="77777777">
      <w:pPr>
        <w:pStyle w:val="Default"/>
        <w:spacing w:line="360" w:lineRule="auto"/>
        <w:jc w:val="both"/>
        <w:rPr>
          <w:rFonts w:ascii="Faricy New Lt" w:hAnsi="Faricy New Lt" w:cstheme="minorHAnsi"/>
          <w:b/>
          <w:color w:val="00B0E9"/>
          <w:sz w:val="32"/>
          <w:szCs w:val="22"/>
          <w:lang w:val="cy-GB"/>
        </w:rPr>
      </w:pPr>
    </w:p>
    <w:p w:rsidR="00C022FA" w:rsidP="00E81B8F" w:rsidRDefault="00C022FA" w14:paraId="3E1D7090" w14:textId="77777777">
      <w:pPr>
        <w:pStyle w:val="Default"/>
        <w:spacing w:line="360" w:lineRule="auto"/>
        <w:jc w:val="both"/>
        <w:rPr>
          <w:rFonts w:ascii="Faricy New Lt" w:hAnsi="Faricy New Lt" w:cstheme="minorHAnsi"/>
          <w:b/>
          <w:color w:val="67A5BF"/>
          <w:sz w:val="28"/>
          <w:szCs w:val="20"/>
          <w:lang w:val="cy-GB"/>
        </w:rPr>
      </w:pPr>
    </w:p>
    <w:p w:rsidR="00C022FA" w:rsidP="00E81B8F" w:rsidRDefault="00C022FA" w14:paraId="04E8BE21" w14:textId="77777777">
      <w:pPr>
        <w:pStyle w:val="Default"/>
        <w:spacing w:line="360" w:lineRule="auto"/>
        <w:jc w:val="both"/>
        <w:rPr>
          <w:rFonts w:ascii="Faricy New Lt" w:hAnsi="Faricy New Lt" w:cstheme="minorHAnsi"/>
          <w:b/>
          <w:color w:val="67A5BF"/>
          <w:sz w:val="28"/>
          <w:szCs w:val="20"/>
          <w:lang w:val="cy-GB"/>
        </w:rPr>
      </w:pPr>
    </w:p>
    <w:p w:rsidRPr="00770673" w:rsidR="00D254C6" w:rsidP="00E81B8F" w:rsidRDefault="00D254C6" w14:paraId="661F77EB" w14:textId="53948CC2">
      <w:pPr>
        <w:pStyle w:val="Default"/>
        <w:spacing w:line="360" w:lineRule="auto"/>
        <w:jc w:val="both"/>
        <w:rPr>
          <w:rFonts w:ascii="Faricy New Lt" w:hAnsi="Faricy New Lt" w:cstheme="minorHAnsi"/>
          <w:b/>
          <w:color w:val="00B0E9"/>
          <w:sz w:val="32"/>
          <w:szCs w:val="22"/>
          <w:lang w:val="cy-GB"/>
        </w:rPr>
      </w:pPr>
      <w:r w:rsidRPr="00770673">
        <w:rPr>
          <w:rFonts w:ascii="Faricy New Lt" w:hAnsi="Faricy New Lt" w:cstheme="minorHAnsi"/>
          <w:b/>
          <w:color w:val="67A5BF"/>
          <w:sz w:val="28"/>
          <w:szCs w:val="20"/>
          <w:lang w:val="cy-GB"/>
        </w:rPr>
        <w:t>Cyfnod adolygu</w:t>
      </w:r>
    </w:p>
    <w:p w:rsidRPr="00770673" w:rsidR="00420FE0" w:rsidP="00C022FA" w:rsidRDefault="00C022FA" w14:paraId="2F93E98F" w14:textId="0F04D4B9">
      <w:pPr>
        <w:spacing w:after="160" w:line="259" w:lineRule="auto"/>
        <w:jc w:val="both"/>
        <w:rPr>
          <w:rFonts w:ascii="Faricy New Lt" w:hAnsi="Faricy New Lt" w:cstheme="minorHAnsi"/>
          <w:lang w:val="cy-GB"/>
        </w:rPr>
        <w:sectPr w:rsidRPr="00770673" w:rsidR="00420FE0" w:rsidSect="00270223">
          <w:headerReference w:type="default" r:id="rId20"/>
          <w:footerReference w:type="default" r:id="rId21"/>
          <w:pgSz w:w="11906" w:h="16838" w:orient="portrait"/>
          <w:pgMar w:top="1440" w:right="851" w:bottom="1440" w:left="851" w:header="709" w:footer="709" w:gutter="0"/>
          <w:cols w:space="708"/>
          <w:docGrid w:linePitch="360"/>
        </w:sectPr>
      </w:pPr>
      <w:r w:rsidRPr="00770673">
        <w:rPr>
          <w:rFonts w:ascii="Faricy New Lt" w:hAnsi="Faricy New Lt" w:cstheme="minorHAnsi"/>
          <w:noProof/>
          <w:color w:val="67A5BF"/>
        </w:rPr>
        <mc:AlternateContent>
          <mc:Choice Requires="wps">
            <w:drawing>
              <wp:anchor distT="0" distB="0" distL="114300" distR="114300" simplePos="0" relativeHeight="251658241" behindDoc="0" locked="0" layoutInCell="1" allowOverlap="1" wp14:anchorId="31A158ED" wp14:editId="72EC7A42">
                <wp:simplePos x="0" y="0"/>
                <wp:positionH relativeFrom="column">
                  <wp:posOffset>-47625</wp:posOffset>
                </wp:positionH>
                <wp:positionV relativeFrom="paragraph">
                  <wp:posOffset>96520</wp:posOffset>
                </wp:positionV>
                <wp:extent cx="6172200" cy="83947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39470"/>
                        </a:xfrm>
                        <a:prstGeom prst="rect">
                          <a:avLst/>
                        </a:prstGeom>
                        <a:solidFill>
                          <a:srgbClr val="FFFFFF"/>
                        </a:solidFill>
                        <a:ln w="9525">
                          <a:solidFill>
                            <a:schemeClr val="bg1">
                              <a:lumMod val="85000"/>
                              <a:lumOff val="0"/>
                            </a:schemeClr>
                          </a:solidFill>
                          <a:miter lim="800000"/>
                          <a:headEnd/>
                          <a:tailEnd/>
                        </a:ln>
                      </wps:spPr>
                      <wps:txbx>
                        <w:txbxContent>
                          <w:p w:rsidR="00B63D8B" w:rsidP="00D254C6" w:rsidRDefault="00B63D8B" w14:paraId="4D6DE788" w14:textId="0F47AA43">
                            <w:pPr>
                              <w:rPr>
                                <w:rFonts w:ascii="Arial" w:hAnsi="Arial" w:cs="Arial"/>
                                <w:color w:val="4C5763"/>
                                <w:sz w:val="24"/>
                                <w:szCs w:val="24"/>
                                <w:lang w:val="cy-GB"/>
                              </w:rPr>
                            </w:pPr>
                            <w:r>
                              <w:rPr>
                                <w:rFonts w:ascii="Arial" w:hAnsi="Arial" w:cs="Arial"/>
                                <w:color w:val="4C5763"/>
                                <w:sz w:val="24"/>
                                <w:szCs w:val="24"/>
                                <w:lang w:val="cy-GB"/>
                              </w:rPr>
                              <w:t>Byddwn yn adolygu’r cynllun bob 3 blynedd i sicrhau fod ein amcanion yn parhau i fod yn gydnaws â rhai’r Comisiynydd.</w:t>
                            </w:r>
                          </w:p>
                          <w:p w:rsidR="00B63D8B" w:rsidP="00D254C6" w:rsidRDefault="00B63D8B" w14:paraId="4B5B85CF" w14:textId="18F48238">
                            <w:pPr>
                              <w:rPr>
                                <w:lang w:val="cy-GB"/>
                              </w:rPr>
                            </w:pPr>
                            <w:r>
                              <w:rPr>
                                <w:rFonts w:ascii="Arial" w:hAnsi="Arial" w:cs="Arial"/>
                                <w:color w:val="4C5763"/>
                                <w:sz w:val="24"/>
                                <w:szCs w:val="24"/>
                                <w:lang w:val="cy-GB"/>
                              </w:rPr>
                              <w:t xml:space="preserve">Diweddariad hwn: </w:t>
                            </w:r>
                            <w:del w:author="Leusa Llewelyn" w:date="2024-01-23T15:53:00Z" w:id="70">
                              <w:r w:rsidDel="00C67CDE" w:rsidR="002A3015">
                                <w:rPr>
                                  <w:rFonts w:ascii="Arial" w:hAnsi="Arial" w:cs="Arial"/>
                                  <w:color w:val="4C5763"/>
                                  <w:sz w:val="24"/>
                                  <w:szCs w:val="24"/>
                                  <w:lang w:val="cy-GB"/>
                                </w:rPr>
                                <w:delText>Chwefror</w:delText>
                              </w:r>
                              <w:r w:rsidDel="00C67CDE">
                                <w:rPr>
                                  <w:rFonts w:ascii="Arial" w:hAnsi="Arial" w:cs="Arial"/>
                                  <w:color w:val="4C5763"/>
                                  <w:sz w:val="24"/>
                                  <w:szCs w:val="24"/>
                                  <w:lang w:val="cy-GB"/>
                                </w:rPr>
                                <w:delText xml:space="preserve"> </w:delText>
                              </w:r>
                            </w:del>
                            <w:ins w:author="Leusa Llewelyn" w:date="2024-01-23T15:53:00Z" w:id="71">
                              <w:r w:rsidR="00C67CDE">
                                <w:rPr>
                                  <w:rFonts w:ascii="Arial" w:hAnsi="Arial" w:cs="Arial"/>
                                  <w:color w:val="4C5763"/>
                                  <w:sz w:val="24"/>
                                  <w:szCs w:val="24"/>
                                  <w:lang w:val="cy-GB"/>
                                </w:rPr>
                                <w:t>Ionawr</w:t>
                              </w:r>
                              <w:r w:rsidR="00C67CDE">
                                <w:rPr>
                                  <w:rFonts w:ascii="Arial" w:hAnsi="Arial" w:cs="Arial"/>
                                  <w:color w:val="4C5763"/>
                                  <w:sz w:val="24"/>
                                  <w:szCs w:val="24"/>
                                  <w:lang w:val="cy-GB"/>
                                </w:rPr>
                                <w:t xml:space="preserve"> </w:t>
                              </w:r>
                            </w:ins>
                            <w:del w:author="Leusa Llewelyn" w:date="2024-01-23T15:53:00Z" w:id="72">
                              <w:r w:rsidDel="00C67CDE">
                                <w:rPr>
                                  <w:rFonts w:ascii="Arial" w:hAnsi="Arial" w:cs="Arial"/>
                                  <w:color w:val="4C5763"/>
                                  <w:sz w:val="24"/>
                                  <w:szCs w:val="24"/>
                                  <w:lang w:val="cy-GB"/>
                                </w:rPr>
                                <w:delText>202</w:delText>
                              </w:r>
                              <w:r w:rsidDel="00C67CDE" w:rsidR="002A3015">
                                <w:rPr>
                                  <w:rFonts w:ascii="Arial" w:hAnsi="Arial" w:cs="Arial"/>
                                  <w:color w:val="4C5763"/>
                                  <w:sz w:val="24"/>
                                  <w:szCs w:val="24"/>
                                  <w:lang w:val="cy-GB"/>
                                </w:rPr>
                                <w:delText>3</w:delText>
                              </w:r>
                            </w:del>
                            <w:ins w:author="Leusa Llewelyn" w:date="2024-01-23T15:53:00Z" w:id="73">
                              <w:r w:rsidR="00C67CDE">
                                <w:rPr>
                                  <w:rFonts w:ascii="Arial" w:hAnsi="Arial" w:cs="Arial"/>
                                  <w:color w:val="4C5763"/>
                                  <w:sz w:val="24"/>
                                  <w:szCs w:val="24"/>
                                  <w:lang w:val="cy-GB"/>
                                </w:rPr>
                                <w:t>202</w:t>
                              </w:r>
                              <w:r w:rsidR="00C67CDE">
                                <w:rPr>
                                  <w:rFonts w:ascii="Arial" w:hAnsi="Arial" w:cs="Arial"/>
                                  <w:color w:val="4C5763"/>
                                  <w:sz w:val="24"/>
                                  <w:szCs w:val="24"/>
                                  <w:lang w:val="cy-GB"/>
                                </w:rPr>
                                <w:t>4</w:t>
                              </w:r>
                            </w:ins>
                            <w:r w:rsidR="00D02EEB">
                              <w:rPr>
                                <w:rFonts w:ascii="Arial" w:hAnsi="Arial" w:cs="Arial"/>
                                <w:color w:val="4C5763"/>
                                <w:sz w:val="24"/>
                                <w:szCs w:val="24"/>
                                <w:lang w:val="cy-GB"/>
                              </w:rPr>
                              <w:t xml:space="preserve">, </w:t>
                            </w:r>
                            <w:r w:rsidRPr="00C67CDE" w:rsidR="00D02EEB">
                              <w:rPr>
                                <w:rFonts w:ascii="Arial" w:hAnsi="Arial" w:cs="Arial"/>
                                <w:color w:val="4C5763"/>
                                <w:sz w:val="24"/>
                                <w:szCs w:val="24"/>
                                <w:highlight w:val="yellow"/>
                                <w:lang w:val="cy-GB"/>
                                <w:rPrChange w:author="Leusa Llewelyn" w:date="2024-01-23T15:53:00Z" w:id="74">
                                  <w:rPr>
                                    <w:rFonts w:ascii="Arial" w:hAnsi="Arial" w:cs="Arial"/>
                                    <w:color w:val="4C5763"/>
                                    <w:sz w:val="24"/>
                                    <w:szCs w:val="24"/>
                                    <w:lang w:val="cy-GB"/>
                                  </w:rPr>
                                </w:rPrChange>
                              </w:rPr>
                              <w:t xml:space="preserve">derbyniwyd gydnabyddiaeth </w:t>
                            </w:r>
                            <w:r w:rsidRPr="00C67CDE" w:rsidR="00C022FA">
                              <w:rPr>
                                <w:rFonts w:ascii="Arial" w:hAnsi="Arial" w:cs="Arial"/>
                                <w:color w:val="4C5763"/>
                                <w:sz w:val="24"/>
                                <w:szCs w:val="24"/>
                                <w:highlight w:val="yellow"/>
                                <w:lang w:val="cy-GB"/>
                                <w:rPrChange w:author="Leusa Llewelyn" w:date="2024-01-23T15:53:00Z" w:id="75">
                                  <w:rPr>
                                    <w:rFonts w:ascii="Arial" w:hAnsi="Arial" w:cs="Arial"/>
                                    <w:color w:val="4C5763"/>
                                    <w:sz w:val="24"/>
                                    <w:szCs w:val="24"/>
                                    <w:lang w:val="cy-GB"/>
                                  </w:rPr>
                                </w:rPrChange>
                              </w:rPr>
                              <w:t>F</w:t>
                            </w:r>
                            <w:r w:rsidRPr="00C67CDE" w:rsidR="00D02EEB">
                              <w:rPr>
                                <w:rFonts w:ascii="Arial" w:hAnsi="Arial" w:cs="Arial"/>
                                <w:color w:val="4C5763"/>
                                <w:sz w:val="24"/>
                                <w:szCs w:val="24"/>
                                <w:highlight w:val="yellow"/>
                                <w:lang w:val="cy-GB"/>
                                <w:rPrChange w:author="Leusa Llewelyn" w:date="2024-01-23T15:53:00Z" w:id="76">
                                  <w:rPr>
                                    <w:rFonts w:ascii="Arial" w:hAnsi="Arial" w:cs="Arial"/>
                                    <w:color w:val="4C5763"/>
                                    <w:sz w:val="24"/>
                                    <w:szCs w:val="24"/>
                                    <w:lang w:val="cy-GB"/>
                                  </w:rPr>
                                </w:rPrChange>
                              </w:rPr>
                              <w:t xml:space="preserve">wrdd </w:t>
                            </w:r>
                            <w:r w:rsidRPr="00C67CDE" w:rsidR="00C022FA">
                              <w:rPr>
                                <w:rFonts w:ascii="Arial" w:hAnsi="Arial" w:cs="Arial"/>
                                <w:color w:val="4C5763"/>
                                <w:sz w:val="24"/>
                                <w:szCs w:val="24"/>
                                <w:highlight w:val="yellow"/>
                                <w:lang w:val="cy-GB"/>
                                <w:rPrChange w:author="Leusa Llewelyn" w:date="2024-01-23T15:53:00Z" w:id="77">
                                  <w:rPr>
                                    <w:rFonts w:ascii="Arial" w:hAnsi="Arial" w:cs="Arial"/>
                                    <w:color w:val="4C5763"/>
                                    <w:sz w:val="24"/>
                                    <w:szCs w:val="24"/>
                                    <w:lang w:val="cy-GB"/>
                                  </w:rPr>
                                </w:rPrChange>
                              </w:rPr>
                              <w:t xml:space="preserve">Ymddiriedolwyr </w:t>
                            </w:r>
                            <w:r w:rsidRPr="00C67CDE" w:rsidR="00D02EEB">
                              <w:rPr>
                                <w:rFonts w:ascii="Arial" w:hAnsi="Arial" w:cs="Arial"/>
                                <w:color w:val="4C5763"/>
                                <w:sz w:val="24"/>
                                <w:szCs w:val="24"/>
                                <w:highlight w:val="yellow"/>
                                <w:lang w:val="cy-GB"/>
                                <w:rPrChange w:author="Leusa Llewelyn" w:date="2024-01-23T15:53:00Z" w:id="78">
                                  <w:rPr>
                                    <w:rFonts w:ascii="Arial" w:hAnsi="Arial" w:cs="Arial"/>
                                    <w:color w:val="4C5763"/>
                                    <w:sz w:val="24"/>
                                    <w:szCs w:val="24"/>
                                    <w:lang w:val="cy-GB"/>
                                  </w:rPr>
                                </w:rPrChange>
                              </w:rPr>
                              <w:t xml:space="preserve">Llenyddiaeth </w:t>
                            </w:r>
                            <w:r w:rsidRPr="00C67CDE" w:rsidR="00C022FA">
                              <w:rPr>
                                <w:rFonts w:ascii="Arial" w:hAnsi="Arial" w:cs="Arial"/>
                                <w:color w:val="4C5763"/>
                                <w:sz w:val="24"/>
                                <w:szCs w:val="24"/>
                                <w:highlight w:val="yellow"/>
                                <w:lang w:val="cy-GB"/>
                                <w:rPrChange w:author="Leusa Llewelyn" w:date="2024-01-23T15:53:00Z" w:id="79">
                                  <w:rPr>
                                    <w:rFonts w:ascii="Arial" w:hAnsi="Arial" w:cs="Arial"/>
                                    <w:color w:val="4C5763"/>
                                    <w:sz w:val="24"/>
                                    <w:szCs w:val="24"/>
                                    <w:lang w:val="cy-GB"/>
                                  </w:rPr>
                                </w:rPrChange>
                              </w:rPr>
                              <w:t xml:space="preserve">Cymru </w:t>
                            </w:r>
                            <w:r w:rsidRPr="00C67CDE" w:rsidR="00D02EEB">
                              <w:rPr>
                                <w:rFonts w:ascii="Arial" w:hAnsi="Arial" w:cs="Arial"/>
                                <w:color w:val="4C5763"/>
                                <w:sz w:val="24"/>
                                <w:szCs w:val="24"/>
                                <w:highlight w:val="yellow"/>
                                <w:lang w:val="cy-GB"/>
                                <w:rPrChange w:author="Leusa Llewelyn" w:date="2024-01-23T15:53:00Z" w:id="80">
                                  <w:rPr>
                                    <w:rFonts w:ascii="Arial" w:hAnsi="Arial" w:cs="Arial"/>
                                    <w:color w:val="4C5763"/>
                                    <w:sz w:val="24"/>
                                    <w:szCs w:val="24"/>
                                    <w:lang w:val="cy-GB"/>
                                  </w:rPr>
                                </w:rPrChange>
                              </w:rPr>
                              <w:t>i’r Cynllun.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09025DB">
              <v:shape id="Text Box 11" style="position:absolute;left:0;text-align:left;margin-left:-3.75pt;margin-top:7.6pt;width:486pt;height:66.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stroke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" w14:anchorId="31A158ED">
                <v:textbox>
                  <w:txbxContent>
                    <w:p w:rsidR="00B63D8B" w:rsidP="00D254C6" w:rsidRDefault="00B63D8B" w14:paraId="7856048C" w14:textId="0F47AA43">
                      <w:pPr>
                        <w:rPr>
                          <w:rFonts w:ascii="Arial" w:hAnsi="Arial" w:cs="Arial"/>
                          <w:color w:val="4C5763"/>
                          <w:sz w:val="24"/>
                          <w:szCs w:val="24"/>
                          <w:lang w:val="cy-GB"/>
                        </w:rPr>
                      </w:pPr>
                      <w:r>
                        <w:rPr>
                          <w:rFonts w:ascii="Arial" w:hAnsi="Arial" w:cs="Arial"/>
                          <w:color w:val="4C5763"/>
                          <w:sz w:val="24"/>
                          <w:szCs w:val="24"/>
                          <w:lang w:val="cy-GB"/>
                        </w:rPr>
                        <w:t>Byddwn yn adolygu’r cynllun bob 3 blynedd i sicrhau fod ein amcanion yn parhau i fod yn gydnaws â rhai’r Comisiynydd.</w:t>
                      </w:r>
                    </w:p>
                    <w:p w:rsidR="00B63D8B" w:rsidP="00D254C6" w:rsidRDefault="00B63D8B" w14:paraId="3F4E4EA6" w14:textId="18F48238">
                      <w:pPr>
                        <w:rPr>
                          <w:lang w:val="cy-GB"/>
                        </w:rPr>
                      </w:pPr>
                      <w:r>
                        <w:rPr>
                          <w:rFonts w:ascii="Arial" w:hAnsi="Arial" w:cs="Arial"/>
                          <w:color w:val="4C5763"/>
                          <w:sz w:val="24"/>
                          <w:szCs w:val="24"/>
                          <w:lang w:val="cy-GB"/>
                        </w:rPr>
                        <w:t xml:space="preserve">Diweddariad hwn: </w:t>
                      </w:r>
                      <w:del w:author="Leusa Llewelyn" w:date="2024-01-23T15:53:00Z" w:id="81">
                        <w:r w:rsidDel="00C67CDE" w:rsidR="002A3015">
                          <w:rPr>
                            <w:rFonts w:ascii="Arial" w:hAnsi="Arial" w:cs="Arial"/>
                            <w:color w:val="4C5763"/>
                            <w:sz w:val="24"/>
                            <w:szCs w:val="24"/>
                            <w:lang w:val="cy-GB"/>
                          </w:rPr>
                          <w:delText>Chwefror</w:delText>
                        </w:r>
                        <w:r w:rsidDel="00C67CDE">
                          <w:rPr>
                            <w:rFonts w:ascii="Arial" w:hAnsi="Arial" w:cs="Arial"/>
                            <w:color w:val="4C5763"/>
                            <w:sz w:val="24"/>
                            <w:szCs w:val="24"/>
                            <w:lang w:val="cy-GB"/>
                          </w:rPr>
                          <w:delText xml:space="preserve"> </w:delText>
                        </w:r>
                      </w:del>
                      <w:ins w:author="Leusa Llewelyn" w:date="2024-01-23T15:53:00Z" w:id="82">
                        <w:r w:rsidR="00C67CDE">
                          <w:rPr>
                            <w:rFonts w:ascii="Arial" w:hAnsi="Arial" w:cs="Arial"/>
                            <w:color w:val="4C5763"/>
                            <w:sz w:val="24"/>
                            <w:szCs w:val="24"/>
                            <w:lang w:val="cy-GB"/>
                          </w:rPr>
                          <w:t>Ionawr</w:t>
                        </w:r>
                        <w:r w:rsidR="00C67CDE">
                          <w:rPr>
                            <w:rFonts w:ascii="Arial" w:hAnsi="Arial" w:cs="Arial"/>
                            <w:color w:val="4C5763"/>
                            <w:sz w:val="24"/>
                            <w:szCs w:val="24"/>
                            <w:lang w:val="cy-GB"/>
                          </w:rPr>
                          <w:t xml:space="preserve"> </w:t>
                        </w:r>
                      </w:ins>
                      <w:del w:author="Leusa Llewelyn" w:date="2024-01-23T15:53:00Z" w:id="83">
                        <w:r w:rsidDel="00C67CDE">
                          <w:rPr>
                            <w:rFonts w:ascii="Arial" w:hAnsi="Arial" w:cs="Arial"/>
                            <w:color w:val="4C5763"/>
                            <w:sz w:val="24"/>
                            <w:szCs w:val="24"/>
                            <w:lang w:val="cy-GB"/>
                          </w:rPr>
                          <w:delText>202</w:delText>
                        </w:r>
                        <w:r w:rsidDel="00C67CDE" w:rsidR="002A3015">
                          <w:rPr>
                            <w:rFonts w:ascii="Arial" w:hAnsi="Arial" w:cs="Arial"/>
                            <w:color w:val="4C5763"/>
                            <w:sz w:val="24"/>
                            <w:szCs w:val="24"/>
                            <w:lang w:val="cy-GB"/>
                          </w:rPr>
                          <w:delText>3</w:delText>
                        </w:r>
                      </w:del>
                      <w:ins w:author="Leusa Llewelyn" w:date="2024-01-23T15:53:00Z" w:id="84">
                        <w:r w:rsidR="00C67CDE">
                          <w:rPr>
                            <w:rFonts w:ascii="Arial" w:hAnsi="Arial" w:cs="Arial"/>
                            <w:color w:val="4C5763"/>
                            <w:sz w:val="24"/>
                            <w:szCs w:val="24"/>
                            <w:lang w:val="cy-GB"/>
                          </w:rPr>
                          <w:t>202</w:t>
                        </w:r>
                        <w:r w:rsidR="00C67CDE">
                          <w:rPr>
                            <w:rFonts w:ascii="Arial" w:hAnsi="Arial" w:cs="Arial"/>
                            <w:color w:val="4C5763"/>
                            <w:sz w:val="24"/>
                            <w:szCs w:val="24"/>
                            <w:lang w:val="cy-GB"/>
                          </w:rPr>
                          <w:t>4</w:t>
                        </w:r>
                      </w:ins>
                      <w:r w:rsidR="00D02EEB">
                        <w:rPr>
                          <w:rFonts w:ascii="Arial" w:hAnsi="Arial" w:cs="Arial"/>
                          <w:color w:val="4C5763"/>
                          <w:sz w:val="24"/>
                          <w:szCs w:val="24"/>
                          <w:lang w:val="cy-GB"/>
                        </w:rPr>
                        <w:t xml:space="preserve">, </w:t>
                      </w:r>
                      <w:r w:rsidRPr="00C67CDE" w:rsidR="00D02EEB">
                        <w:rPr>
                          <w:rFonts w:ascii="Arial" w:hAnsi="Arial" w:cs="Arial"/>
                          <w:color w:val="4C5763"/>
                          <w:sz w:val="24"/>
                          <w:szCs w:val="24"/>
                          <w:highlight w:val="yellow"/>
                          <w:lang w:val="cy-GB"/>
                          <w:rPrChange w:author="Leusa Llewelyn" w:date="2024-01-23T15:53:00Z" w:id="85">
                            <w:rPr>
                              <w:rFonts w:ascii="Arial" w:hAnsi="Arial" w:cs="Arial"/>
                              <w:color w:val="4C5763"/>
                              <w:sz w:val="24"/>
                              <w:szCs w:val="24"/>
                              <w:lang w:val="cy-GB"/>
                            </w:rPr>
                          </w:rPrChange>
                        </w:rPr>
                        <w:t xml:space="preserve">derbyniwyd gydnabyddiaeth </w:t>
                      </w:r>
                      <w:r w:rsidRPr="00C67CDE" w:rsidR="00C022FA">
                        <w:rPr>
                          <w:rFonts w:ascii="Arial" w:hAnsi="Arial" w:cs="Arial"/>
                          <w:color w:val="4C5763"/>
                          <w:sz w:val="24"/>
                          <w:szCs w:val="24"/>
                          <w:highlight w:val="yellow"/>
                          <w:lang w:val="cy-GB"/>
                          <w:rPrChange w:author="Leusa Llewelyn" w:date="2024-01-23T15:53:00Z" w:id="86">
                            <w:rPr>
                              <w:rFonts w:ascii="Arial" w:hAnsi="Arial" w:cs="Arial"/>
                              <w:color w:val="4C5763"/>
                              <w:sz w:val="24"/>
                              <w:szCs w:val="24"/>
                              <w:lang w:val="cy-GB"/>
                            </w:rPr>
                          </w:rPrChange>
                        </w:rPr>
                        <w:t>F</w:t>
                      </w:r>
                      <w:r w:rsidRPr="00C67CDE" w:rsidR="00D02EEB">
                        <w:rPr>
                          <w:rFonts w:ascii="Arial" w:hAnsi="Arial" w:cs="Arial"/>
                          <w:color w:val="4C5763"/>
                          <w:sz w:val="24"/>
                          <w:szCs w:val="24"/>
                          <w:highlight w:val="yellow"/>
                          <w:lang w:val="cy-GB"/>
                          <w:rPrChange w:author="Leusa Llewelyn" w:date="2024-01-23T15:53:00Z" w:id="87">
                            <w:rPr>
                              <w:rFonts w:ascii="Arial" w:hAnsi="Arial" w:cs="Arial"/>
                              <w:color w:val="4C5763"/>
                              <w:sz w:val="24"/>
                              <w:szCs w:val="24"/>
                              <w:lang w:val="cy-GB"/>
                            </w:rPr>
                          </w:rPrChange>
                        </w:rPr>
                        <w:t xml:space="preserve">wrdd </w:t>
                      </w:r>
                      <w:r w:rsidRPr="00C67CDE" w:rsidR="00C022FA">
                        <w:rPr>
                          <w:rFonts w:ascii="Arial" w:hAnsi="Arial" w:cs="Arial"/>
                          <w:color w:val="4C5763"/>
                          <w:sz w:val="24"/>
                          <w:szCs w:val="24"/>
                          <w:highlight w:val="yellow"/>
                          <w:lang w:val="cy-GB"/>
                          <w:rPrChange w:author="Leusa Llewelyn" w:date="2024-01-23T15:53:00Z" w:id="88">
                            <w:rPr>
                              <w:rFonts w:ascii="Arial" w:hAnsi="Arial" w:cs="Arial"/>
                              <w:color w:val="4C5763"/>
                              <w:sz w:val="24"/>
                              <w:szCs w:val="24"/>
                              <w:lang w:val="cy-GB"/>
                            </w:rPr>
                          </w:rPrChange>
                        </w:rPr>
                        <w:t xml:space="preserve">Ymddiriedolwyr </w:t>
                      </w:r>
                      <w:r w:rsidRPr="00C67CDE" w:rsidR="00D02EEB">
                        <w:rPr>
                          <w:rFonts w:ascii="Arial" w:hAnsi="Arial" w:cs="Arial"/>
                          <w:color w:val="4C5763"/>
                          <w:sz w:val="24"/>
                          <w:szCs w:val="24"/>
                          <w:highlight w:val="yellow"/>
                          <w:lang w:val="cy-GB"/>
                          <w:rPrChange w:author="Leusa Llewelyn" w:date="2024-01-23T15:53:00Z" w:id="89">
                            <w:rPr>
                              <w:rFonts w:ascii="Arial" w:hAnsi="Arial" w:cs="Arial"/>
                              <w:color w:val="4C5763"/>
                              <w:sz w:val="24"/>
                              <w:szCs w:val="24"/>
                              <w:lang w:val="cy-GB"/>
                            </w:rPr>
                          </w:rPrChange>
                        </w:rPr>
                        <w:t xml:space="preserve">Llenyddiaeth </w:t>
                      </w:r>
                      <w:r w:rsidRPr="00C67CDE" w:rsidR="00C022FA">
                        <w:rPr>
                          <w:rFonts w:ascii="Arial" w:hAnsi="Arial" w:cs="Arial"/>
                          <w:color w:val="4C5763"/>
                          <w:sz w:val="24"/>
                          <w:szCs w:val="24"/>
                          <w:highlight w:val="yellow"/>
                          <w:lang w:val="cy-GB"/>
                          <w:rPrChange w:author="Leusa Llewelyn" w:date="2024-01-23T15:53:00Z" w:id="90">
                            <w:rPr>
                              <w:rFonts w:ascii="Arial" w:hAnsi="Arial" w:cs="Arial"/>
                              <w:color w:val="4C5763"/>
                              <w:sz w:val="24"/>
                              <w:szCs w:val="24"/>
                              <w:lang w:val="cy-GB"/>
                            </w:rPr>
                          </w:rPrChange>
                        </w:rPr>
                        <w:t xml:space="preserve">Cymru </w:t>
                      </w:r>
                      <w:r w:rsidRPr="00C67CDE" w:rsidR="00D02EEB">
                        <w:rPr>
                          <w:rFonts w:ascii="Arial" w:hAnsi="Arial" w:cs="Arial"/>
                          <w:color w:val="4C5763"/>
                          <w:sz w:val="24"/>
                          <w:szCs w:val="24"/>
                          <w:highlight w:val="yellow"/>
                          <w:lang w:val="cy-GB"/>
                          <w:rPrChange w:author="Leusa Llewelyn" w:date="2024-01-23T15:53:00Z" w:id="91">
                            <w:rPr>
                              <w:rFonts w:ascii="Arial" w:hAnsi="Arial" w:cs="Arial"/>
                              <w:color w:val="4C5763"/>
                              <w:sz w:val="24"/>
                              <w:szCs w:val="24"/>
                              <w:lang w:val="cy-GB"/>
                            </w:rPr>
                          </w:rPrChange>
                        </w:rPr>
                        <w:t>i’r Cynllun.</w:t>
                      </w:r>
                    </w:p>
                  </w:txbxContent>
                </v:textbox>
              </v:shape>
            </w:pict>
          </mc:Fallback>
        </mc:AlternateContent>
      </w:r>
    </w:p>
    <w:bookmarkEnd w:id="0"/>
    <w:p w:rsidRPr="00770673" w:rsidR="00F06351" w:rsidP="00E81B8F" w:rsidRDefault="00F06351" w14:paraId="5873ED03" w14:textId="77777777">
      <w:pPr>
        <w:jc w:val="both"/>
        <w:rPr>
          <w:rFonts w:ascii="Faricy New Lt" w:hAnsi="Faricy New Lt" w:cstheme="minorHAnsi"/>
          <w:lang w:val="cy-GB"/>
        </w:rPr>
      </w:pPr>
    </w:p>
    <w:tbl>
      <w:tblPr>
        <w:tblStyle w:val="TableGrid"/>
        <w:tblW w:w="13860" w:type="dxa"/>
        <w:tblBorders>
          <w:top w:val="single" w:color="FFFFFF" w:themeColor="background1" w:sz="18" w:space="0"/>
          <w:left w:val="single" w:color="FFFFFF" w:themeColor="background1" w:sz="18" w:space="0"/>
          <w:bottom w:val="single" w:color="FFFFFF" w:themeColor="background1" w:sz="18" w:space="0"/>
          <w:right w:val="single" w:color="FFFFFF" w:themeColor="background1" w:sz="18" w:space="0"/>
          <w:insideH w:val="single" w:color="FFFFFF" w:themeColor="background1" w:sz="18" w:space="0"/>
          <w:insideV w:val="single" w:color="FFFFFF" w:themeColor="background1" w:sz="18" w:space="0"/>
        </w:tblBorders>
        <w:tblLayout w:type="fixed"/>
        <w:tblLook w:val="04A0" w:firstRow="1" w:lastRow="0" w:firstColumn="1" w:lastColumn="0" w:noHBand="0" w:noVBand="1"/>
      </w:tblPr>
      <w:tblGrid>
        <w:gridCol w:w="4372"/>
        <w:gridCol w:w="1417"/>
        <w:gridCol w:w="4961"/>
        <w:gridCol w:w="1560"/>
        <w:gridCol w:w="1550"/>
      </w:tblGrid>
      <w:tr w:rsidRPr="00770673" w:rsidR="002060A1" w:rsidTr="2BF48180" w14:paraId="01B6D6B2" w14:textId="77777777">
        <w:trPr>
          <w:trHeight w:val="1122"/>
          <w:tblHeader/>
        </w:trPr>
        <w:tc>
          <w:tcPr>
            <w:tcW w:w="4372" w:type="dxa"/>
            <w:shd w:val="clear" w:color="auto" w:fill="67A5BF"/>
            <w:hideMark/>
          </w:tcPr>
          <w:p w:rsidRPr="00770673" w:rsidR="002060A1" w:rsidP="00E81B8F" w:rsidRDefault="002060A1" w14:paraId="725872AA" w14:textId="3E9F85BA">
            <w:pPr>
              <w:jc w:val="both"/>
              <w:rPr>
                <w:rFonts w:ascii="Faricy New Lt" w:hAnsi="Faricy New Lt" w:cstheme="minorHAnsi"/>
                <w:color w:val="FFFFFF" w:themeColor="background1"/>
              </w:rPr>
            </w:pPr>
            <w:r w:rsidRPr="00770673">
              <w:rPr>
                <w:rFonts w:ascii="Faricy New Lt" w:hAnsi="Faricy New Lt" w:cstheme="minorHAnsi"/>
                <w:color w:val="FFFFFF" w:themeColor="background1"/>
              </w:rPr>
              <w:t>Ei</w:t>
            </w:r>
            <w:r w:rsidR="00EA62D4">
              <w:rPr>
                <w:rFonts w:ascii="Faricy New Lt" w:hAnsi="Faricy New Lt" w:cstheme="minorHAnsi"/>
                <w:color w:val="FFFFFF" w:themeColor="background1"/>
              </w:rPr>
              <w:t>n</w:t>
            </w:r>
            <w:r w:rsidRPr="00770673">
              <w:rPr>
                <w:rFonts w:ascii="Faricy New Lt" w:hAnsi="Faricy New Lt" w:cstheme="minorHAnsi"/>
                <w:color w:val="FFFFFF" w:themeColor="background1"/>
              </w:rPr>
              <w:t xml:space="preserve"> darpariaeth ar hyn o bryd</w:t>
            </w:r>
          </w:p>
        </w:tc>
        <w:tc>
          <w:tcPr>
            <w:tcW w:w="1417" w:type="dxa"/>
            <w:shd w:val="clear" w:color="auto" w:fill="67A5BF"/>
            <w:hideMark/>
          </w:tcPr>
          <w:p w:rsidRPr="00770673" w:rsidR="002060A1" w:rsidP="00E81B8F" w:rsidRDefault="002060A1" w14:paraId="4633D726" w14:textId="77777777">
            <w:pPr>
              <w:jc w:val="both"/>
              <w:rPr>
                <w:rFonts w:ascii="Faricy New Lt" w:hAnsi="Faricy New Lt" w:cstheme="minorHAnsi"/>
                <w:color w:val="FFFFFF" w:themeColor="background1"/>
                <w:sz w:val="22"/>
              </w:rPr>
            </w:pPr>
            <w:r w:rsidRPr="00770673">
              <w:rPr>
                <w:rFonts w:ascii="Faricy New Lt" w:hAnsi="Faricy New Lt" w:cstheme="minorHAnsi"/>
                <w:color w:val="FFFFFF" w:themeColor="background1"/>
              </w:rPr>
              <w:t xml:space="preserve">Lefel </w:t>
            </w:r>
          </w:p>
        </w:tc>
        <w:tc>
          <w:tcPr>
            <w:tcW w:w="4961" w:type="dxa"/>
            <w:shd w:val="clear" w:color="auto" w:fill="67A5BF"/>
            <w:hideMark/>
          </w:tcPr>
          <w:p w:rsidRPr="00770673" w:rsidR="002060A1" w:rsidP="00E81B8F" w:rsidRDefault="002060A1" w14:paraId="4DD19C27" w14:textId="77777777">
            <w:pPr>
              <w:jc w:val="both"/>
              <w:rPr>
                <w:rFonts w:ascii="Faricy New Lt" w:hAnsi="Faricy New Lt" w:cstheme="minorHAnsi"/>
                <w:color w:val="FFFFFF" w:themeColor="background1"/>
              </w:rPr>
            </w:pPr>
            <w:r w:rsidRPr="00770673">
              <w:rPr>
                <w:rFonts w:ascii="Faricy New Lt" w:hAnsi="Faricy New Lt" w:cstheme="minorHAnsi"/>
                <w:color w:val="FFFFFF" w:themeColor="background1"/>
              </w:rPr>
              <w:t xml:space="preserve">Beth ydym am wneud nesaf. Sut ydym am gynnal, neu gynyddu’r lefel yma o ddarpariaeth? Oes dangosyddion perfformiad? </w:t>
            </w:r>
          </w:p>
          <w:p w:rsidRPr="00770673" w:rsidR="002060A1" w:rsidP="00E81B8F" w:rsidRDefault="002060A1" w14:paraId="7D606BB7" w14:textId="77777777">
            <w:pPr>
              <w:jc w:val="both"/>
              <w:rPr>
                <w:rFonts w:ascii="Faricy New Lt" w:hAnsi="Faricy New Lt" w:cstheme="minorHAnsi"/>
                <w:color w:val="FFFFFF" w:themeColor="background1"/>
              </w:rPr>
            </w:pPr>
          </w:p>
        </w:tc>
        <w:tc>
          <w:tcPr>
            <w:tcW w:w="1560" w:type="dxa"/>
            <w:shd w:val="clear" w:color="auto" w:fill="67A5BF"/>
            <w:hideMark/>
          </w:tcPr>
          <w:p w:rsidRPr="00770673" w:rsidR="002060A1" w:rsidP="00E81B8F" w:rsidRDefault="002060A1" w14:paraId="77114CBB" w14:textId="77777777">
            <w:pPr>
              <w:jc w:val="both"/>
              <w:rPr>
                <w:rFonts w:ascii="Faricy New Lt" w:hAnsi="Faricy New Lt" w:cstheme="minorHAnsi"/>
                <w:color w:val="FFFFFF" w:themeColor="background1"/>
              </w:rPr>
            </w:pPr>
            <w:r w:rsidRPr="00770673">
              <w:rPr>
                <w:rFonts w:ascii="Faricy New Lt" w:hAnsi="Faricy New Lt" w:cstheme="minorHAnsi"/>
                <w:color w:val="FFFFFF" w:themeColor="background1"/>
              </w:rPr>
              <w:t>Cyfrifoldeb pwy?</w:t>
            </w:r>
          </w:p>
        </w:tc>
        <w:tc>
          <w:tcPr>
            <w:tcW w:w="1550" w:type="dxa"/>
            <w:shd w:val="clear" w:color="auto" w:fill="67A5BF"/>
            <w:hideMark/>
          </w:tcPr>
          <w:p w:rsidRPr="00770673" w:rsidR="002060A1" w:rsidP="00E81B8F" w:rsidRDefault="002060A1" w14:paraId="6DB98882" w14:textId="77777777">
            <w:pPr>
              <w:jc w:val="both"/>
              <w:rPr>
                <w:rFonts w:ascii="Faricy New Lt" w:hAnsi="Faricy New Lt" w:cstheme="minorHAnsi"/>
                <w:color w:val="FFFFFF" w:themeColor="background1"/>
              </w:rPr>
            </w:pPr>
            <w:r w:rsidRPr="00770673">
              <w:rPr>
                <w:rFonts w:ascii="Faricy New Lt" w:hAnsi="Faricy New Lt" w:cstheme="minorHAnsi"/>
                <w:color w:val="FFFFFF" w:themeColor="background1"/>
              </w:rPr>
              <w:t>Erbyn pryd?</w:t>
            </w:r>
          </w:p>
        </w:tc>
      </w:tr>
      <w:tr w:rsidRPr="00770673" w:rsidR="00826895" w:rsidTr="2BF48180" w14:paraId="142940A0" w14:textId="77777777">
        <w:tc>
          <w:tcPr>
            <w:tcW w:w="4372" w:type="dxa"/>
            <w:shd w:val="clear" w:color="auto" w:fill="E7E6E6" w:themeFill="background2"/>
          </w:tcPr>
          <w:p w:rsidRPr="00770673" w:rsidR="00826895" w:rsidP="00E81B8F" w:rsidRDefault="00B33568" w14:paraId="5E571AB1" w14:textId="77777777">
            <w:pPr>
              <w:jc w:val="both"/>
              <w:rPr>
                <w:rFonts w:ascii="Faricy New Lt" w:hAnsi="Faricy New Lt" w:cstheme="minorHAnsi"/>
              </w:rPr>
            </w:pPr>
            <w:r w:rsidRPr="00770673">
              <w:rPr>
                <w:rFonts w:ascii="Faricy New Lt" w:hAnsi="Faricy New Lt" w:cstheme="minorHAnsi"/>
                <w:b/>
                <w:color w:val="4C5763"/>
                <w:sz w:val="32"/>
              </w:rPr>
              <w:t>Delio â phobl</w:t>
            </w:r>
          </w:p>
        </w:tc>
        <w:tc>
          <w:tcPr>
            <w:tcW w:w="1417" w:type="dxa"/>
            <w:shd w:val="clear" w:color="auto" w:fill="E7E6E6" w:themeFill="background2"/>
          </w:tcPr>
          <w:p w:rsidRPr="00770673" w:rsidR="000F0C37" w:rsidP="00E81B8F" w:rsidRDefault="000F0C37" w14:paraId="4EA7E2B3" w14:textId="77777777">
            <w:pPr>
              <w:jc w:val="both"/>
              <w:rPr>
                <w:rFonts w:ascii="Faricy New Lt" w:hAnsi="Faricy New Lt" w:cstheme="minorHAnsi"/>
                <w:color w:val="4C5763"/>
                <w:sz w:val="18"/>
                <w:szCs w:val="18"/>
                <w:lang w:eastAsia="en-US"/>
              </w:rPr>
            </w:pPr>
            <w:r w:rsidRPr="00770673">
              <w:rPr>
                <w:rFonts w:ascii="Faricy New Lt" w:hAnsi="Faricy New Lt" w:cstheme="minorHAnsi"/>
                <w:color w:val="4C5763"/>
                <w:sz w:val="20"/>
                <w:szCs w:val="20"/>
                <w:lang w:eastAsia="en-US"/>
              </w:rPr>
              <w:t>(</w:t>
            </w:r>
            <w:r w:rsidRPr="00770673">
              <w:rPr>
                <w:rFonts w:ascii="Faricy New Lt" w:hAnsi="Faricy New Lt" w:cstheme="minorHAnsi"/>
                <w:color w:val="4C5763"/>
                <w:sz w:val="18"/>
                <w:szCs w:val="18"/>
                <w:lang w:eastAsia="en-US"/>
              </w:rPr>
              <w:t xml:space="preserve">1 = lle i wella, </w:t>
            </w:r>
          </w:p>
          <w:p w:rsidRPr="00770673" w:rsidR="00826895" w:rsidP="00E81B8F" w:rsidRDefault="000F0C37" w14:paraId="19B0DB2D" w14:textId="77777777">
            <w:pPr>
              <w:jc w:val="both"/>
              <w:rPr>
                <w:rFonts w:ascii="Faricy New Lt" w:hAnsi="Faricy New Lt" w:cstheme="minorHAnsi"/>
                <w:color w:val="4C5763"/>
                <w:sz w:val="18"/>
                <w:szCs w:val="16"/>
              </w:rPr>
            </w:pPr>
            <w:r w:rsidRPr="00770673">
              <w:rPr>
                <w:rFonts w:ascii="Faricy New Lt" w:hAnsi="Faricy New Lt" w:cstheme="minorHAnsi"/>
                <w:color w:val="4C5763"/>
                <w:sz w:val="18"/>
                <w:szCs w:val="18"/>
                <w:lang w:eastAsia="en-US"/>
              </w:rPr>
              <w:t>3 = ymarfer gorau).</w:t>
            </w:r>
          </w:p>
          <w:p w:rsidRPr="00770673" w:rsidR="00826895" w:rsidP="00E81B8F" w:rsidRDefault="00826895" w14:paraId="30D50146" w14:textId="77777777">
            <w:pPr>
              <w:jc w:val="both"/>
              <w:rPr>
                <w:rFonts w:ascii="Faricy New Lt" w:hAnsi="Faricy New Lt" w:cstheme="minorHAnsi"/>
              </w:rPr>
            </w:pPr>
          </w:p>
        </w:tc>
        <w:tc>
          <w:tcPr>
            <w:tcW w:w="4961" w:type="dxa"/>
            <w:shd w:val="clear" w:color="auto" w:fill="E7E6E6" w:themeFill="background2"/>
          </w:tcPr>
          <w:p w:rsidRPr="00770673" w:rsidR="00826895" w:rsidP="00E81B8F" w:rsidRDefault="00826895" w14:paraId="769EAF8C" w14:textId="77777777">
            <w:pPr>
              <w:jc w:val="both"/>
              <w:rPr>
                <w:rFonts w:ascii="Faricy New Lt" w:hAnsi="Faricy New Lt" w:cstheme="minorHAnsi"/>
              </w:rPr>
            </w:pPr>
          </w:p>
          <w:p w:rsidRPr="00770673" w:rsidR="00826895" w:rsidP="00E81B8F" w:rsidRDefault="00826895" w14:paraId="40C174E3" w14:textId="77777777">
            <w:pPr>
              <w:jc w:val="both"/>
              <w:rPr>
                <w:rFonts w:ascii="Faricy New Lt" w:hAnsi="Faricy New Lt" w:cstheme="minorHAnsi"/>
              </w:rPr>
            </w:pPr>
          </w:p>
        </w:tc>
        <w:tc>
          <w:tcPr>
            <w:tcW w:w="1560" w:type="dxa"/>
            <w:shd w:val="clear" w:color="auto" w:fill="E7E6E6" w:themeFill="background2"/>
          </w:tcPr>
          <w:p w:rsidRPr="00770673" w:rsidR="00826895" w:rsidP="00E81B8F" w:rsidRDefault="00826895" w14:paraId="58ADF903" w14:textId="77777777">
            <w:pPr>
              <w:jc w:val="both"/>
              <w:rPr>
                <w:rFonts w:ascii="Faricy New Lt" w:hAnsi="Faricy New Lt" w:cstheme="minorHAnsi"/>
              </w:rPr>
            </w:pPr>
          </w:p>
          <w:p w:rsidRPr="00770673" w:rsidR="00826895" w:rsidP="00E81B8F" w:rsidRDefault="00826895" w14:paraId="2536CC0C" w14:textId="77777777">
            <w:pPr>
              <w:jc w:val="both"/>
              <w:rPr>
                <w:rFonts w:ascii="Faricy New Lt" w:hAnsi="Faricy New Lt" w:cstheme="minorHAnsi"/>
              </w:rPr>
            </w:pPr>
          </w:p>
        </w:tc>
        <w:tc>
          <w:tcPr>
            <w:tcW w:w="1550" w:type="dxa"/>
            <w:shd w:val="clear" w:color="auto" w:fill="E7E6E6" w:themeFill="background2"/>
          </w:tcPr>
          <w:p w:rsidRPr="00770673" w:rsidR="00826895" w:rsidP="00E81B8F" w:rsidRDefault="00826895" w14:paraId="423EA7AD" w14:textId="77777777">
            <w:pPr>
              <w:jc w:val="both"/>
              <w:rPr>
                <w:rFonts w:ascii="Faricy New Lt" w:hAnsi="Faricy New Lt" w:cstheme="minorHAnsi"/>
              </w:rPr>
            </w:pPr>
          </w:p>
          <w:p w:rsidRPr="00770673" w:rsidR="00826895" w:rsidP="00E81B8F" w:rsidRDefault="00826895" w14:paraId="78B35DFA" w14:textId="77777777">
            <w:pPr>
              <w:jc w:val="both"/>
              <w:rPr>
                <w:rFonts w:ascii="Faricy New Lt" w:hAnsi="Faricy New Lt" w:cstheme="minorHAnsi"/>
              </w:rPr>
            </w:pPr>
          </w:p>
        </w:tc>
      </w:tr>
      <w:tr w:rsidRPr="00770673" w:rsidR="00A74CFC" w:rsidTr="2BF48180" w14:paraId="268CB6B0" w14:textId="77777777">
        <w:tc>
          <w:tcPr>
            <w:tcW w:w="4372" w:type="dxa"/>
            <w:shd w:val="clear" w:color="auto" w:fill="E7E6E6" w:themeFill="background2"/>
          </w:tcPr>
          <w:p w:rsidRPr="00770673" w:rsidR="00A74CFC" w:rsidP="00E81B8F" w:rsidRDefault="00A74CFC" w14:paraId="0DA0F6E5" w14:textId="49BD6ED4">
            <w:pPr>
              <w:jc w:val="both"/>
              <w:rPr>
                <w:rFonts w:ascii="Faricy New Lt" w:hAnsi="Faricy New Lt" w:cstheme="minorHAnsi"/>
              </w:rPr>
            </w:pPr>
            <w:r w:rsidRPr="00770673">
              <w:rPr>
                <w:rFonts w:ascii="Faricy New Lt" w:hAnsi="Faricy New Lt" w:cstheme="minorHAnsi"/>
                <w:b/>
                <w:color w:val="4C5763"/>
              </w:rPr>
              <w:t xml:space="preserve">Wyneb </w:t>
            </w:r>
            <w:r w:rsidRPr="00770673" w:rsidR="00C56F3E">
              <w:rPr>
                <w:rFonts w:ascii="Faricy New Lt" w:hAnsi="Faricy New Lt" w:cstheme="minorHAnsi"/>
                <w:b/>
                <w:color w:val="4C5763"/>
              </w:rPr>
              <w:t>yn</w:t>
            </w:r>
            <w:r w:rsidRPr="00770673">
              <w:rPr>
                <w:rFonts w:ascii="Faricy New Lt" w:hAnsi="Faricy New Lt" w:cstheme="minorHAnsi"/>
                <w:b/>
                <w:color w:val="4C5763"/>
              </w:rPr>
              <w:t xml:space="preserve"> wyneb</w:t>
            </w:r>
          </w:p>
          <w:p w:rsidRPr="00770673" w:rsidR="00A74CFC" w:rsidP="00E81B8F" w:rsidRDefault="00A74CFC" w14:paraId="732C6E94" w14:textId="77777777">
            <w:pPr>
              <w:jc w:val="both"/>
              <w:rPr>
                <w:rFonts w:ascii="Faricy New Lt" w:hAnsi="Faricy New Lt" w:cstheme="minorHAnsi"/>
              </w:rPr>
            </w:pPr>
            <w:r w:rsidRPr="00770673">
              <w:rPr>
                <w:rFonts w:ascii="Faricy New Lt" w:hAnsi="Faricy New Lt" w:cstheme="minorHAnsi"/>
                <w:color w:val="4C5763"/>
                <w:szCs w:val="20"/>
              </w:rPr>
              <w:t>Mae aelod(au) o staff sy'n siarad Cymraeg ar gael i gyfarch cwsmeriaid yn y Gymraeg pob amser</w:t>
            </w:r>
          </w:p>
        </w:tc>
        <w:tc>
          <w:tcPr>
            <w:tcW w:w="1417" w:type="dxa"/>
            <w:shd w:val="clear" w:color="auto" w:fill="E7E6E6" w:themeFill="background2"/>
          </w:tcPr>
          <w:p w:rsidRPr="00770673" w:rsidR="00A74CFC" w:rsidP="00E81B8F" w:rsidRDefault="00F152F9" w14:paraId="0A9B173C" w14:textId="7F68B676">
            <w:pPr>
              <w:jc w:val="both"/>
              <w:rPr>
                <w:rFonts w:ascii="Faricy New Lt" w:hAnsi="Faricy New Lt" w:cstheme="minorHAnsi"/>
              </w:rPr>
            </w:pPr>
            <w:r w:rsidRPr="0019287E">
              <w:rPr>
                <w:rFonts w:ascii="Wingdings" w:hAnsi="Wingdings" w:eastAsia="Wingdings" w:cstheme="minorHAnsi"/>
                <w:color w:val="FFC000"/>
                <w:sz w:val="96"/>
                <w:lang w:val="en-GB"/>
              </w:rPr>
              <w:t>□</w:t>
            </w:r>
          </w:p>
        </w:tc>
        <w:tc>
          <w:tcPr>
            <w:tcW w:w="4961" w:type="dxa"/>
            <w:shd w:val="clear" w:color="auto" w:fill="E7E6E6" w:themeFill="background2"/>
          </w:tcPr>
          <w:p w:rsidRPr="00770673" w:rsidR="00A74CFC" w:rsidP="00E81B8F" w:rsidRDefault="00F20475" w14:paraId="7AD708D3" w14:textId="7C141510">
            <w:pPr>
              <w:jc w:val="both"/>
              <w:rPr>
                <w:rFonts w:ascii="Faricy New Lt" w:hAnsi="Faricy New Lt" w:cstheme="minorHAnsi"/>
                <w:color w:val="4C5763"/>
                <w:sz w:val="22"/>
                <w:lang w:eastAsia="en-US"/>
              </w:rPr>
            </w:pPr>
            <w:r>
              <w:rPr>
                <w:rFonts w:ascii="Faricy New Lt" w:hAnsi="Faricy New Lt" w:cstheme="minorHAnsi"/>
                <w:color w:val="4C5763"/>
                <w:lang w:eastAsia="en-US"/>
              </w:rPr>
              <w:t>Mae</w:t>
            </w:r>
            <w:r w:rsidRPr="00770673" w:rsidR="00A74CFC">
              <w:rPr>
                <w:rFonts w:ascii="Faricy New Lt" w:hAnsi="Faricy New Lt" w:cstheme="minorHAnsi"/>
                <w:color w:val="4C5763"/>
                <w:lang w:eastAsia="en-US"/>
              </w:rPr>
              <w:t xml:space="preserve"> staff Cymraeg eu hiaith ar gael yn y ddwy swyddfa ar bob adeg; ac ym mhob digwyddiad wyneb yn wyneb. Pe daw cwsmer i gyswllt ag aelod di-Gymraeg, gall y rheiny bob amser eu cyfeirio at aelod arall o staff all siarad y Gymraeg pe dymuna’r cwsmer hynny.</w:t>
            </w:r>
          </w:p>
          <w:p w:rsidRPr="00770673" w:rsidR="00A74CFC" w:rsidP="00E81B8F" w:rsidRDefault="00A74CFC" w14:paraId="267A710D" w14:textId="77777777">
            <w:pPr>
              <w:jc w:val="both"/>
              <w:rPr>
                <w:rFonts w:ascii="Faricy New Lt" w:hAnsi="Faricy New Lt" w:cstheme="minorHAnsi"/>
                <w:color w:val="4C5763"/>
                <w:sz w:val="22"/>
                <w:lang w:eastAsia="en-US"/>
              </w:rPr>
            </w:pPr>
          </w:p>
          <w:p w:rsidRPr="00770673" w:rsidR="00A74CFC" w:rsidP="00E81B8F" w:rsidRDefault="00A74CFC" w14:paraId="424FD6DD" w14:textId="2F879FFC">
            <w:pPr>
              <w:jc w:val="both"/>
              <w:rPr>
                <w:rFonts w:ascii="Faricy New Lt" w:hAnsi="Faricy New Lt" w:cstheme="minorHAnsi"/>
                <w:color w:val="4C5763"/>
                <w:sz w:val="22"/>
              </w:rPr>
            </w:pPr>
            <w:r w:rsidRPr="00770673">
              <w:rPr>
                <w:rFonts w:ascii="Faricy New Lt" w:hAnsi="Faricy New Lt" w:cstheme="minorHAnsi"/>
                <w:color w:val="4C5763"/>
                <w:lang w:eastAsia="en-US"/>
              </w:rPr>
              <w:t xml:space="preserve">Byddwn yn annog staff Cymraeg eu hiaith i wisgo bathodyn neu laniard Iaith Gwaith pan yn delio â’r cyhoedd, fel y gall siaradwyr Cymraeg adnabod ei gilydd yn haws. </w:t>
            </w:r>
          </w:p>
        </w:tc>
        <w:tc>
          <w:tcPr>
            <w:tcW w:w="1560" w:type="dxa"/>
            <w:shd w:val="clear" w:color="auto" w:fill="E7E6E6" w:themeFill="background2"/>
          </w:tcPr>
          <w:p w:rsidRPr="00770673" w:rsidR="00A74CFC" w:rsidP="00F20475" w:rsidRDefault="00A74CFC" w14:paraId="7AAECADF" w14:textId="2E774A33">
            <w:pPr>
              <w:rPr>
                <w:rFonts w:ascii="Faricy New Lt" w:hAnsi="Faricy New Lt" w:cstheme="minorHAnsi"/>
              </w:rPr>
            </w:pPr>
            <w:r w:rsidRPr="00770673">
              <w:rPr>
                <w:rFonts w:ascii="Faricy New Lt" w:hAnsi="Faricy New Lt" w:cstheme="minorHAnsi"/>
                <w:color w:val="4C5763"/>
                <w:szCs w:val="20"/>
              </w:rPr>
              <w:t>Uwch Dîm Arwain</w:t>
            </w:r>
          </w:p>
        </w:tc>
        <w:tc>
          <w:tcPr>
            <w:tcW w:w="1550" w:type="dxa"/>
            <w:shd w:val="clear" w:color="auto" w:fill="E7E6E6" w:themeFill="background2"/>
          </w:tcPr>
          <w:p w:rsidRPr="00770673" w:rsidR="00A74CFC" w:rsidP="00E81B8F" w:rsidRDefault="00A74CFC" w14:paraId="6F6F93F9" w14:textId="098B6B41">
            <w:pPr>
              <w:jc w:val="both"/>
              <w:rPr>
                <w:rFonts w:ascii="Faricy New Lt" w:hAnsi="Faricy New Lt" w:cstheme="minorHAnsi"/>
              </w:rPr>
            </w:pPr>
            <w:r w:rsidRPr="00770673">
              <w:rPr>
                <w:rFonts w:ascii="Faricy New Lt" w:hAnsi="Faricy New Lt" w:cstheme="minorHAnsi"/>
                <w:color w:val="4C5763"/>
                <w:szCs w:val="20"/>
              </w:rPr>
              <w:t>Parhaus</w:t>
            </w:r>
          </w:p>
        </w:tc>
      </w:tr>
      <w:tr w:rsidRPr="00770673" w:rsidR="00A74CFC" w:rsidTr="2BF48180" w14:paraId="00BACEE8" w14:textId="77777777">
        <w:tc>
          <w:tcPr>
            <w:tcW w:w="4372" w:type="dxa"/>
            <w:shd w:val="clear" w:color="auto" w:fill="E7E6E6" w:themeFill="background2"/>
          </w:tcPr>
          <w:p w:rsidRPr="00770673" w:rsidR="00A74CFC" w:rsidP="00E81B8F" w:rsidRDefault="00A74CFC" w14:paraId="7F4941E5" w14:textId="77777777">
            <w:pPr>
              <w:jc w:val="both"/>
              <w:rPr>
                <w:rFonts w:ascii="Faricy New Lt" w:hAnsi="Faricy New Lt" w:cstheme="minorHAnsi"/>
              </w:rPr>
            </w:pPr>
            <w:r w:rsidRPr="00770673">
              <w:rPr>
                <w:rFonts w:ascii="Faricy New Lt" w:hAnsi="Faricy New Lt" w:cstheme="minorHAnsi"/>
                <w:b/>
                <w:color w:val="4C5763"/>
              </w:rPr>
              <w:t>Dros y ffôn</w:t>
            </w:r>
          </w:p>
          <w:p w:rsidRPr="00770673" w:rsidR="00A74CFC" w:rsidP="00E81B8F" w:rsidRDefault="00A74CFC" w14:paraId="3871E4BB" w14:textId="77777777">
            <w:pPr>
              <w:jc w:val="both"/>
              <w:rPr>
                <w:rFonts w:ascii="Faricy New Lt" w:hAnsi="Faricy New Lt" w:cstheme="minorHAnsi"/>
              </w:rPr>
            </w:pPr>
            <w:r w:rsidRPr="00770673">
              <w:rPr>
                <w:rFonts w:ascii="Faricy New Lt" w:hAnsi="Faricy New Lt" w:cstheme="minorHAnsi"/>
                <w:color w:val="4C5763"/>
              </w:rPr>
              <w:t>Mae pob swyddog yn cynnig cyfarchiad dwyieithog. Os nad ydynt yn gallu siarad Cymraeg byddant yn cynnig trosglwyddo galwadau at swyddog sy'n gallu siarad Cymraeg</w:t>
            </w:r>
          </w:p>
        </w:tc>
        <w:tc>
          <w:tcPr>
            <w:tcW w:w="1417" w:type="dxa"/>
            <w:shd w:val="clear" w:color="auto" w:fill="E7E6E6" w:themeFill="background2"/>
          </w:tcPr>
          <w:p w:rsidRPr="00770673" w:rsidR="00A74CFC" w:rsidP="00E81B8F" w:rsidRDefault="00EC1C6A" w14:paraId="04609B33" w14:textId="3A1146DB">
            <w:pPr>
              <w:jc w:val="both"/>
              <w:rPr>
                <w:rFonts w:ascii="Faricy New Lt" w:hAnsi="Faricy New Lt" w:cstheme="minorHAnsi"/>
              </w:rPr>
            </w:pPr>
            <w:r w:rsidRPr="0019287E">
              <w:rPr>
                <w:rFonts w:ascii="Wingdings" w:hAnsi="Wingdings" w:eastAsia="Wingdings" w:cstheme="minorHAnsi"/>
                <w:color w:val="A5A5A5"/>
                <w:sz w:val="96"/>
                <w:lang w:val="en-GB"/>
              </w:rPr>
              <w:t>□</w:t>
            </w:r>
          </w:p>
        </w:tc>
        <w:tc>
          <w:tcPr>
            <w:tcW w:w="4961" w:type="dxa"/>
            <w:shd w:val="clear" w:color="auto" w:fill="E7E6E6" w:themeFill="background2"/>
          </w:tcPr>
          <w:p w:rsidRPr="00770673" w:rsidR="00A74CFC" w:rsidP="00E81B8F" w:rsidRDefault="00A74CFC" w14:paraId="092EAF06" w14:textId="48121468">
            <w:pPr>
              <w:autoSpaceDE w:val="0"/>
              <w:autoSpaceDN w:val="0"/>
              <w:adjustRightInd w:val="0"/>
              <w:contextualSpacing/>
              <w:jc w:val="both"/>
              <w:rPr>
                <w:rFonts w:ascii="Faricy New Lt" w:hAnsi="Faricy New Lt" w:cstheme="minorHAnsi"/>
                <w:color w:val="4C5763"/>
                <w:sz w:val="22"/>
                <w:lang w:eastAsia="en-US"/>
              </w:rPr>
            </w:pPr>
            <w:r w:rsidRPr="00770673">
              <w:rPr>
                <w:rFonts w:ascii="Faricy New Lt" w:hAnsi="Faricy New Lt" w:cstheme="minorHAnsi"/>
                <w:color w:val="4C5763"/>
                <w:lang w:eastAsia="en-US"/>
              </w:rPr>
              <w:t>Darperir cyngor i holl staff Llenyddiaeth Cymru i drosglwyddo galwadau Cymraeg i swyddogion Cymraeg eu hiaith; ac mae aelodau staff di-Gymraeg yn cynnig cyfarchiad dwyieithog syml bob tro.</w:t>
            </w:r>
          </w:p>
          <w:p w:rsidRPr="00770673" w:rsidR="00A74CFC" w:rsidP="00E81B8F" w:rsidRDefault="00A74CFC" w14:paraId="5EFD3532" w14:textId="77777777">
            <w:pPr>
              <w:autoSpaceDE w:val="0"/>
              <w:autoSpaceDN w:val="0"/>
              <w:adjustRightInd w:val="0"/>
              <w:contextualSpacing/>
              <w:jc w:val="both"/>
              <w:rPr>
                <w:rFonts w:ascii="Faricy New Lt" w:hAnsi="Faricy New Lt" w:cstheme="minorHAnsi"/>
                <w:color w:val="4C5763"/>
                <w:sz w:val="22"/>
                <w:lang w:eastAsia="en-US"/>
              </w:rPr>
            </w:pPr>
          </w:p>
          <w:p w:rsidRPr="00770673" w:rsidR="00A74CFC" w:rsidP="00E81B8F" w:rsidRDefault="007F799D" w14:paraId="32EEABF6" w14:textId="501CB6E4">
            <w:pPr>
              <w:autoSpaceDE w:val="0"/>
              <w:autoSpaceDN w:val="0"/>
              <w:adjustRightInd w:val="0"/>
              <w:contextualSpacing/>
              <w:jc w:val="both"/>
              <w:rPr>
                <w:rFonts w:ascii="Faricy New Lt" w:hAnsi="Faricy New Lt" w:cstheme="minorHAnsi"/>
                <w:color w:val="4C5763"/>
                <w:sz w:val="22"/>
                <w:lang w:eastAsia="en-US"/>
              </w:rPr>
            </w:pPr>
            <w:r>
              <w:rPr>
                <w:rFonts w:ascii="Faricy New Lt" w:hAnsi="Faricy New Lt" w:cstheme="minorHAnsi"/>
                <w:color w:val="4C5763"/>
                <w:lang w:eastAsia="en-US"/>
              </w:rPr>
              <w:t>D</w:t>
            </w:r>
            <w:r w:rsidRPr="00770673" w:rsidR="00A74CFC">
              <w:rPr>
                <w:rFonts w:ascii="Faricy New Lt" w:hAnsi="Faricy New Lt" w:cstheme="minorHAnsi"/>
                <w:color w:val="4C5763"/>
                <w:lang w:eastAsia="en-US"/>
              </w:rPr>
              <w:t>arp</w:t>
            </w:r>
            <w:r>
              <w:rPr>
                <w:rFonts w:ascii="Faricy New Lt" w:hAnsi="Faricy New Lt" w:cstheme="minorHAnsi"/>
                <w:color w:val="4C5763"/>
                <w:lang w:eastAsia="en-US"/>
              </w:rPr>
              <w:t>erir</w:t>
            </w:r>
            <w:r w:rsidRPr="00770673" w:rsidR="00A74CFC">
              <w:rPr>
                <w:rFonts w:ascii="Faricy New Lt" w:hAnsi="Faricy New Lt" w:cstheme="minorHAnsi"/>
                <w:color w:val="4C5763"/>
                <w:lang w:eastAsia="en-US"/>
              </w:rPr>
              <w:t xml:space="preserve"> taflen o ymadroddion Cymraeg i staff di-Gymraeg i’w cynorthwyo</w:t>
            </w:r>
          </w:p>
          <w:p w:rsidRPr="00770673" w:rsidR="00A74CFC" w:rsidP="00E81B8F" w:rsidRDefault="00A74CFC" w14:paraId="22761200" w14:textId="6396052E">
            <w:pPr>
              <w:jc w:val="both"/>
              <w:rPr>
                <w:rFonts w:ascii="Faricy New Lt" w:hAnsi="Faricy New Lt" w:cstheme="minorHAnsi"/>
                <w:color w:val="4C5763"/>
                <w:sz w:val="22"/>
              </w:rPr>
            </w:pPr>
          </w:p>
        </w:tc>
        <w:tc>
          <w:tcPr>
            <w:tcW w:w="1560" w:type="dxa"/>
            <w:shd w:val="clear" w:color="auto" w:fill="E7E6E6" w:themeFill="background2"/>
          </w:tcPr>
          <w:p w:rsidRPr="00770673" w:rsidR="00A74CFC" w:rsidP="00E81B8F" w:rsidRDefault="00A74CFC" w14:paraId="7A4377DE" w14:textId="2886EAF7">
            <w:pPr>
              <w:jc w:val="both"/>
              <w:rPr>
                <w:rFonts w:ascii="Faricy New Lt" w:hAnsi="Faricy New Lt" w:cstheme="minorHAnsi"/>
              </w:rPr>
            </w:pPr>
            <w:r w:rsidRPr="00770673">
              <w:rPr>
                <w:rFonts w:ascii="Faricy New Lt" w:hAnsi="Faricy New Lt" w:cstheme="minorHAnsi"/>
                <w:color w:val="4C5763"/>
                <w:szCs w:val="20"/>
              </w:rPr>
              <w:t>Uwch Dîm Arwain</w:t>
            </w:r>
          </w:p>
        </w:tc>
        <w:tc>
          <w:tcPr>
            <w:tcW w:w="1550" w:type="dxa"/>
            <w:shd w:val="clear" w:color="auto" w:fill="E7E6E6" w:themeFill="background2"/>
          </w:tcPr>
          <w:p w:rsidRPr="00770673" w:rsidR="00A74CFC" w:rsidP="00E81B8F" w:rsidRDefault="00A74CFC" w14:paraId="6E77B07E" w14:textId="617966DA">
            <w:pPr>
              <w:jc w:val="both"/>
              <w:rPr>
                <w:rFonts w:ascii="Faricy New Lt" w:hAnsi="Faricy New Lt" w:cstheme="minorHAnsi"/>
              </w:rPr>
            </w:pPr>
            <w:r w:rsidRPr="00770673">
              <w:rPr>
                <w:rFonts w:ascii="Faricy New Lt" w:hAnsi="Faricy New Lt" w:cstheme="minorHAnsi"/>
                <w:color w:val="4C5763"/>
                <w:szCs w:val="20"/>
              </w:rPr>
              <w:t>Parhaus</w:t>
            </w:r>
          </w:p>
        </w:tc>
      </w:tr>
      <w:tr w:rsidRPr="00770673" w:rsidR="00C9778E" w:rsidTr="2BF48180" w14:paraId="301E4358" w14:textId="77777777">
        <w:tc>
          <w:tcPr>
            <w:tcW w:w="4372" w:type="dxa"/>
            <w:shd w:val="clear" w:color="auto" w:fill="E7E6E6" w:themeFill="background2"/>
          </w:tcPr>
          <w:p w:rsidRPr="00770673" w:rsidR="00C9778E" w:rsidP="00E81B8F" w:rsidRDefault="00C9778E" w14:paraId="19A05AF2" w14:textId="1252A7BF">
            <w:pPr>
              <w:jc w:val="both"/>
              <w:rPr>
                <w:rFonts w:ascii="Faricy New Lt" w:hAnsi="Faricy New Lt" w:cstheme="minorHAnsi"/>
                <w:b/>
                <w:color w:val="4C5763"/>
                <w:sz w:val="22"/>
              </w:rPr>
            </w:pPr>
            <w:r w:rsidRPr="00770673">
              <w:rPr>
                <w:rFonts w:ascii="Faricy New Lt" w:hAnsi="Faricy New Lt" w:cstheme="minorHAnsi"/>
                <w:b/>
                <w:color w:val="4C5763"/>
              </w:rPr>
              <w:t>Ymateb i</w:t>
            </w:r>
            <w:r w:rsidR="003D1D59">
              <w:rPr>
                <w:rFonts w:ascii="Faricy New Lt" w:hAnsi="Faricy New Lt" w:cstheme="minorHAnsi"/>
                <w:b/>
                <w:color w:val="4C5763"/>
              </w:rPr>
              <w:t xml:space="preserve"> a danfon</w:t>
            </w:r>
            <w:r w:rsidRPr="00770673">
              <w:rPr>
                <w:rFonts w:ascii="Faricy New Lt" w:hAnsi="Faricy New Lt" w:cstheme="minorHAnsi"/>
                <w:b/>
                <w:color w:val="4C5763"/>
              </w:rPr>
              <w:t xml:space="preserve"> </w:t>
            </w:r>
            <w:r w:rsidR="003D1D59">
              <w:rPr>
                <w:rFonts w:ascii="Faricy New Lt" w:hAnsi="Faricy New Lt" w:cstheme="minorHAnsi"/>
                <w:b/>
                <w:color w:val="4C5763"/>
              </w:rPr>
              <w:t>l</w:t>
            </w:r>
            <w:r w:rsidRPr="00770673">
              <w:rPr>
                <w:rFonts w:ascii="Faricy New Lt" w:hAnsi="Faricy New Lt" w:cstheme="minorHAnsi"/>
                <w:b/>
                <w:color w:val="4C5763"/>
              </w:rPr>
              <w:t>lythyrau ac e-byst</w:t>
            </w:r>
            <w:r w:rsidRPr="00770673">
              <w:rPr>
                <w:rFonts w:ascii="Faricy New Lt" w:hAnsi="Faricy New Lt" w:cstheme="minorHAnsi"/>
                <w:b/>
                <w:color w:val="4C5763"/>
              </w:rPr>
              <w:br/>
            </w:r>
          </w:p>
          <w:p w:rsidRPr="00770673" w:rsidR="00C9778E" w:rsidP="00E81B8F" w:rsidRDefault="00C9778E" w14:paraId="37CDC664" w14:textId="77777777">
            <w:pPr>
              <w:contextualSpacing/>
              <w:jc w:val="both"/>
              <w:rPr>
                <w:rFonts w:ascii="Faricy New Lt" w:hAnsi="Faricy New Lt" w:cstheme="minorHAnsi"/>
                <w:color w:val="4C5763"/>
                <w:sz w:val="22"/>
              </w:rPr>
            </w:pPr>
            <w:r w:rsidRPr="00770673">
              <w:rPr>
                <w:rFonts w:ascii="Faricy New Lt" w:hAnsi="Faricy New Lt" w:cstheme="minorHAnsi"/>
                <w:color w:val="4C5763"/>
              </w:rPr>
              <w:t>Rydym yn ymateb yn Gymraeg i unrhyw ohebiaeth rydym yn ei dderbyn yn Gymraeg ac nid yw hyn yn effeithio ar yr amser mae'n ei gymryd i ni ymateb.</w:t>
            </w:r>
            <w:r w:rsidRPr="00770673">
              <w:rPr>
                <w:rFonts w:ascii="Faricy New Lt" w:hAnsi="Faricy New Lt" w:cstheme="minorHAnsi"/>
                <w:color w:val="4C5763"/>
              </w:rPr>
              <w:br/>
            </w:r>
          </w:p>
          <w:p w:rsidRPr="00770673" w:rsidR="00C9778E" w:rsidP="00E81B8F" w:rsidRDefault="00C9778E" w14:paraId="6C40AC73" w14:textId="77777777">
            <w:pPr>
              <w:contextualSpacing/>
              <w:jc w:val="both"/>
              <w:rPr>
                <w:rFonts w:ascii="Faricy New Lt" w:hAnsi="Faricy New Lt" w:cstheme="minorHAnsi"/>
                <w:color w:val="4C5763"/>
                <w:sz w:val="22"/>
              </w:rPr>
            </w:pPr>
            <w:r w:rsidRPr="00770673">
              <w:rPr>
                <w:rFonts w:ascii="Faricy New Lt" w:hAnsi="Faricy New Lt" w:cstheme="minorHAnsi"/>
                <w:color w:val="4C5763"/>
              </w:rPr>
              <w:t>Mae staff Cymraeg eu hiaith bob amser yn barod i helpu staff di-Gymraeg i lunio negeseuon dwyieithog addas.</w:t>
            </w:r>
          </w:p>
          <w:p w:rsidRPr="00770673" w:rsidR="00C9778E" w:rsidP="00E81B8F" w:rsidRDefault="00C9778E" w14:paraId="0824B044" w14:textId="77777777">
            <w:pPr>
              <w:contextualSpacing/>
              <w:jc w:val="both"/>
              <w:rPr>
                <w:rFonts w:ascii="Faricy New Lt" w:hAnsi="Faricy New Lt" w:cstheme="minorHAnsi"/>
                <w:color w:val="4C5763"/>
                <w:sz w:val="22"/>
              </w:rPr>
            </w:pPr>
          </w:p>
          <w:p w:rsidRPr="00770673" w:rsidR="00C9778E" w:rsidP="00E81B8F" w:rsidRDefault="00C9778E" w14:paraId="028AD72E" w14:textId="77777777">
            <w:pPr>
              <w:contextualSpacing/>
              <w:jc w:val="both"/>
              <w:rPr>
                <w:rFonts w:ascii="Faricy New Lt" w:hAnsi="Faricy New Lt" w:cstheme="minorHAnsi"/>
                <w:color w:val="4C5763"/>
                <w:sz w:val="22"/>
              </w:rPr>
            </w:pPr>
            <w:r w:rsidRPr="00770673">
              <w:rPr>
                <w:rFonts w:ascii="Faricy New Lt" w:hAnsi="Faricy New Lt" w:cstheme="minorHAnsi"/>
                <w:color w:val="4C5763"/>
              </w:rPr>
              <w:t>Mae’n ymarfer da gan aelodau staff hefyd i ddarparu cyfarchion Cymraeg hyd yn oed mewn e-byst Saesneg.</w:t>
            </w:r>
          </w:p>
          <w:p w:rsidRPr="00770673" w:rsidR="003D1D59" w:rsidP="003D1D59" w:rsidRDefault="00C9778E" w14:paraId="086D2E52" w14:textId="77777777">
            <w:pPr>
              <w:contextualSpacing/>
              <w:jc w:val="both"/>
              <w:rPr>
                <w:rFonts w:ascii="Faricy New Lt" w:hAnsi="Faricy New Lt" w:cstheme="minorHAnsi"/>
                <w:color w:val="4C5763"/>
                <w:sz w:val="22"/>
              </w:rPr>
            </w:pPr>
            <w:r w:rsidRPr="00770673">
              <w:rPr>
                <w:rFonts w:ascii="Faricy New Lt" w:hAnsi="Faricy New Lt" w:cstheme="minorHAnsi"/>
                <w:color w:val="4C5763"/>
              </w:rPr>
              <w:br/>
            </w:r>
            <w:r w:rsidRPr="00770673" w:rsidR="003D1D59">
              <w:rPr>
                <w:rFonts w:ascii="Faricy New Lt" w:hAnsi="Faricy New Lt" w:cstheme="minorHAnsi"/>
                <w:color w:val="4C5763"/>
              </w:rPr>
              <w:t>Rydym yn cyfathrebu'n ddwyieithog i ddechrau, gan ofyn i'r cwsmer nodi dewis iaith ac/neu yn aros i weld ym mha iaith y daw ateb.</w:t>
            </w:r>
          </w:p>
          <w:p w:rsidRPr="00770673" w:rsidR="003D1D59" w:rsidP="003D1D59" w:rsidRDefault="003D1D59" w14:paraId="5F96B1B1" w14:textId="77777777">
            <w:pPr>
              <w:jc w:val="both"/>
              <w:rPr>
                <w:rFonts w:ascii="Faricy New Lt" w:hAnsi="Faricy New Lt" w:cstheme="minorHAnsi"/>
              </w:rPr>
            </w:pPr>
          </w:p>
          <w:p w:rsidRPr="00770673" w:rsidR="003D1D59" w:rsidP="003D1D59" w:rsidRDefault="003D1D59" w14:paraId="332BAC18" w14:textId="77777777">
            <w:pPr>
              <w:contextualSpacing/>
              <w:jc w:val="both"/>
              <w:rPr>
                <w:rFonts w:ascii="Faricy New Lt" w:hAnsi="Faricy New Lt" w:cstheme="minorHAnsi"/>
                <w:color w:val="4C5763"/>
                <w:sz w:val="22"/>
              </w:rPr>
            </w:pPr>
            <w:r w:rsidRPr="00770673">
              <w:rPr>
                <w:rFonts w:ascii="Faricy New Lt" w:hAnsi="Faricy New Lt" w:cstheme="minorHAnsi"/>
                <w:color w:val="4C5763"/>
              </w:rPr>
              <w:t>Mae staff Cymraeg eu hiaith bob amser yn barod i helpu staff di-Gymraeg i lunio negeseuon dwyieithog addas.</w:t>
            </w:r>
          </w:p>
          <w:p w:rsidRPr="00770673" w:rsidR="00C9778E" w:rsidP="00E81B8F" w:rsidRDefault="00C9778E" w14:paraId="236DB536" w14:textId="2D75D190">
            <w:pPr>
              <w:jc w:val="both"/>
              <w:rPr>
                <w:rFonts w:ascii="Faricy New Lt" w:hAnsi="Faricy New Lt" w:cstheme="minorHAnsi"/>
              </w:rPr>
            </w:pPr>
            <w:r w:rsidRPr="00770673">
              <w:rPr>
                <w:rFonts w:ascii="Faricy New Lt" w:hAnsi="Faricy New Lt" w:cstheme="minorHAnsi"/>
                <w:color w:val="4C5763"/>
              </w:rPr>
              <w:br/>
            </w:r>
          </w:p>
        </w:tc>
        <w:tc>
          <w:tcPr>
            <w:tcW w:w="1417" w:type="dxa"/>
            <w:shd w:val="clear" w:color="auto" w:fill="E7E6E6" w:themeFill="background2"/>
          </w:tcPr>
          <w:p w:rsidRPr="00770673" w:rsidR="00C9778E" w:rsidP="00E81B8F" w:rsidRDefault="00293678" w14:paraId="42CDA69F" w14:textId="5281E4CE">
            <w:pPr>
              <w:jc w:val="both"/>
              <w:rPr>
                <w:rFonts w:ascii="Faricy New Lt" w:hAnsi="Faricy New Lt" w:cstheme="minorHAnsi"/>
              </w:rPr>
            </w:pPr>
            <w:r w:rsidRPr="0019287E">
              <w:rPr>
                <w:rFonts w:ascii="Wingdings" w:hAnsi="Wingdings" w:eastAsia="Wingdings" w:cs="Wingdings"/>
                <w:color w:val="FFC000"/>
                <w:sz w:val="96"/>
                <w:lang w:val="en-GB"/>
              </w:rPr>
              <w:t>□</w:t>
            </w:r>
          </w:p>
        </w:tc>
        <w:tc>
          <w:tcPr>
            <w:tcW w:w="4961" w:type="dxa"/>
            <w:shd w:val="clear" w:color="auto" w:fill="E7E6E6" w:themeFill="background2"/>
          </w:tcPr>
          <w:p w:rsidRPr="00770673" w:rsidR="00C9778E" w:rsidP="00E81B8F" w:rsidRDefault="00E87123" w14:paraId="667DEF9C" w14:textId="3147DAA4">
            <w:pPr>
              <w:autoSpaceDE w:val="0"/>
              <w:autoSpaceDN w:val="0"/>
              <w:adjustRightInd w:val="0"/>
              <w:contextualSpacing/>
              <w:jc w:val="both"/>
              <w:rPr>
                <w:rFonts w:ascii="Faricy New Lt" w:hAnsi="Faricy New Lt" w:cstheme="minorHAnsi"/>
                <w:color w:val="4C5763"/>
                <w:sz w:val="22"/>
                <w:lang w:eastAsia="en-US"/>
              </w:rPr>
            </w:pPr>
            <w:r w:rsidRPr="00770673">
              <w:rPr>
                <w:rFonts w:ascii="Faricy New Lt" w:hAnsi="Faricy New Lt" w:cstheme="minorHAnsi"/>
                <w:color w:val="4C5763"/>
                <w:lang w:eastAsia="en-US"/>
              </w:rPr>
              <w:t>Mae</w:t>
            </w:r>
            <w:r w:rsidRPr="00770673" w:rsidR="00C9778E">
              <w:rPr>
                <w:rFonts w:ascii="Faricy New Lt" w:hAnsi="Faricy New Lt" w:cstheme="minorHAnsi"/>
                <w:color w:val="4C5763"/>
                <w:lang w:eastAsia="en-US"/>
              </w:rPr>
              <w:t xml:space="preserve"> dogfen fer o gyfarchion dwyieithog </w:t>
            </w:r>
            <w:r w:rsidRPr="00770673">
              <w:rPr>
                <w:rFonts w:ascii="Faricy New Lt" w:hAnsi="Faricy New Lt" w:cstheme="minorHAnsi"/>
                <w:color w:val="4C5763"/>
                <w:lang w:eastAsia="en-US"/>
              </w:rPr>
              <w:t>wedi e</w:t>
            </w:r>
            <w:r w:rsidRPr="00770673" w:rsidR="00123C2D">
              <w:rPr>
                <w:rFonts w:ascii="Faricy New Lt" w:hAnsi="Faricy New Lt" w:cstheme="minorHAnsi"/>
                <w:color w:val="4C5763"/>
                <w:lang w:eastAsia="en-US"/>
              </w:rPr>
              <w:t>u</w:t>
            </w:r>
            <w:r w:rsidRPr="00770673" w:rsidR="00C9778E">
              <w:rPr>
                <w:rFonts w:ascii="Faricy New Lt" w:hAnsi="Faricy New Lt" w:cstheme="minorHAnsi"/>
                <w:color w:val="4C5763"/>
                <w:lang w:eastAsia="en-US"/>
              </w:rPr>
              <w:t xml:space="preserve"> rhannu â chydweithwyr di-Gymraeg i’w defnyddio mewn e-byst fel ymarfer da.</w:t>
            </w:r>
          </w:p>
          <w:p w:rsidRPr="00770673" w:rsidR="00C9778E" w:rsidP="00E81B8F" w:rsidRDefault="00C9778E" w14:paraId="085E2950" w14:textId="77777777">
            <w:pPr>
              <w:autoSpaceDE w:val="0"/>
              <w:autoSpaceDN w:val="0"/>
              <w:adjustRightInd w:val="0"/>
              <w:contextualSpacing/>
              <w:jc w:val="both"/>
              <w:rPr>
                <w:rFonts w:ascii="Faricy New Lt" w:hAnsi="Faricy New Lt" w:cstheme="minorHAnsi"/>
                <w:color w:val="4C5763"/>
                <w:sz w:val="22"/>
                <w:lang w:eastAsia="en-US"/>
              </w:rPr>
            </w:pPr>
          </w:p>
          <w:p w:rsidR="00C9778E" w:rsidP="00E81B8F" w:rsidRDefault="00C9778E" w14:paraId="485E4797" w14:textId="77777777">
            <w:pPr>
              <w:jc w:val="both"/>
              <w:rPr>
                <w:rFonts w:ascii="Faricy New Lt" w:hAnsi="Faricy New Lt" w:cstheme="minorHAnsi"/>
                <w:color w:val="4C5763"/>
                <w:lang w:eastAsia="en-US"/>
              </w:rPr>
            </w:pPr>
            <w:r w:rsidRPr="00770673">
              <w:rPr>
                <w:rFonts w:ascii="Faricy New Lt" w:hAnsi="Faricy New Lt" w:cstheme="minorHAnsi"/>
                <w:color w:val="4C5763"/>
                <w:lang w:eastAsia="en-US"/>
              </w:rPr>
              <w:t>Byddwn yn parhau i danlinellu pwysigrwydd gohebu’n ddwyieithog.</w:t>
            </w:r>
          </w:p>
          <w:p w:rsidR="00B5155A" w:rsidP="00E81B8F" w:rsidRDefault="00B5155A" w14:paraId="1F10A0ED" w14:textId="77777777">
            <w:pPr>
              <w:jc w:val="both"/>
              <w:rPr>
                <w:rFonts w:ascii="Faricy New Lt" w:hAnsi="Faricy New Lt" w:cstheme="minorHAnsi"/>
                <w:color w:val="4C5763"/>
                <w:lang w:eastAsia="en-US"/>
              </w:rPr>
            </w:pPr>
          </w:p>
          <w:p w:rsidRPr="00770673" w:rsidR="00B5155A" w:rsidP="00B5155A" w:rsidRDefault="00B5155A" w14:paraId="5BFA6E80" w14:textId="4CABC67A">
            <w:pPr>
              <w:jc w:val="both"/>
              <w:rPr>
                <w:rFonts w:ascii="Faricy New Lt" w:hAnsi="Faricy New Lt" w:cstheme="minorHAnsi"/>
                <w:color w:val="4C5763"/>
                <w:sz w:val="22"/>
                <w:lang w:eastAsia="en-US"/>
              </w:rPr>
            </w:pPr>
            <w:r w:rsidRPr="00770673">
              <w:rPr>
                <w:rFonts w:ascii="Faricy New Lt" w:hAnsi="Faricy New Lt" w:cstheme="minorHAnsi"/>
                <w:color w:val="4C5763"/>
                <w:lang w:eastAsia="en-US"/>
              </w:rPr>
              <w:t>Rydym wedi ychwanegu datganiad o’n ymroddiad a’n gallu i gyfathrebu’n ddwyieithog ar ein llofnodion e-byst</w:t>
            </w:r>
            <w:r w:rsidR="00B666B6">
              <w:rPr>
                <w:rFonts w:ascii="Faricy New Lt" w:hAnsi="Faricy New Lt" w:cstheme="minorHAnsi"/>
                <w:color w:val="4C5763"/>
                <w:lang w:eastAsia="en-US"/>
              </w:rPr>
              <w:t xml:space="preserve">, </w:t>
            </w:r>
            <w:r w:rsidR="009C2A0F">
              <w:rPr>
                <w:rFonts w:ascii="Faricy New Lt" w:hAnsi="Faricy New Lt" w:cstheme="minorHAnsi"/>
                <w:color w:val="4C5763"/>
                <w:lang w:eastAsia="en-US"/>
              </w:rPr>
              <w:t>ac mae dysgwyr y Gymraeg yn nodi hynny yn eu llofnod hefyd.</w:t>
            </w:r>
          </w:p>
          <w:p w:rsidRPr="00770673" w:rsidR="00B5155A" w:rsidP="00E81B8F" w:rsidRDefault="00B5155A" w14:paraId="1F639C49" w14:textId="63ED3B81">
            <w:pPr>
              <w:jc w:val="both"/>
              <w:rPr>
                <w:rFonts w:ascii="Faricy New Lt" w:hAnsi="Faricy New Lt" w:cstheme="minorHAnsi"/>
                <w:color w:val="4C5763"/>
                <w:sz w:val="22"/>
              </w:rPr>
            </w:pPr>
          </w:p>
        </w:tc>
        <w:tc>
          <w:tcPr>
            <w:tcW w:w="1560" w:type="dxa"/>
            <w:shd w:val="clear" w:color="auto" w:fill="E7E6E6" w:themeFill="background2"/>
          </w:tcPr>
          <w:p w:rsidRPr="00770673" w:rsidR="00C9778E" w:rsidP="00E81B8F" w:rsidRDefault="00C9778E" w14:paraId="09231264" w14:textId="1B1CA5FB">
            <w:pPr>
              <w:jc w:val="both"/>
              <w:rPr>
                <w:rFonts w:ascii="Faricy New Lt" w:hAnsi="Faricy New Lt" w:cstheme="minorHAnsi"/>
              </w:rPr>
            </w:pPr>
            <w:r w:rsidRPr="00770673">
              <w:rPr>
                <w:rFonts w:ascii="Faricy New Lt" w:hAnsi="Faricy New Lt" w:cstheme="minorHAnsi"/>
                <w:color w:val="4C5763"/>
                <w:szCs w:val="20"/>
              </w:rPr>
              <w:t>Uwch Dîm Arwain</w:t>
            </w:r>
          </w:p>
        </w:tc>
        <w:tc>
          <w:tcPr>
            <w:tcW w:w="1550" w:type="dxa"/>
            <w:shd w:val="clear" w:color="auto" w:fill="E7E6E6" w:themeFill="background2"/>
          </w:tcPr>
          <w:p w:rsidRPr="00770673" w:rsidR="00C9778E" w:rsidP="00E81B8F" w:rsidRDefault="00C9778E" w14:paraId="0C97A193" w14:textId="35184D80">
            <w:pPr>
              <w:jc w:val="both"/>
              <w:rPr>
                <w:rFonts w:ascii="Faricy New Lt" w:hAnsi="Faricy New Lt" w:cstheme="minorHAnsi"/>
              </w:rPr>
            </w:pPr>
            <w:r w:rsidRPr="00770673">
              <w:rPr>
                <w:rFonts w:ascii="Faricy New Lt" w:hAnsi="Faricy New Lt" w:cstheme="minorHAnsi"/>
                <w:color w:val="4C5763"/>
                <w:szCs w:val="20"/>
              </w:rPr>
              <w:t>Parhaus</w:t>
            </w:r>
          </w:p>
        </w:tc>
      </w:tr>
      <w:tr w:rsidRPr="00770673" w:rsidR="00E42133" w:rsidTr="2BF48180" w14:paraId="0DDF84BD" w14:textId="77777777">
        <w:tc>
          <w:tcPr>
            <w:tcW w:w="4372" w:type="dxa"/>
            <w:shd w:val="clear" w:color="auto" w:fill="E7E6E6" w:themeFill="background2"/>
          </w:tcPr>
          <w:p w:rsidRPr="00770673" w:rsidR="00E42133" w:rsidP="00E81B8F" w:rsidRDefault="00E42133" w14:paraId="06F29C02" w14:textId="77777777">
            <w:pPr>
              <w:jc w:val="both"/>
              <w:rPr>
                <w:rFonts w:ascii="Faricy New Lt" w:hAnsi="Faricy New Lt" w:cstheme="minorHAnsi"/>
                <w:sz w:val="22"/>
              </w:rPr>
            </w:pPr>
            <w:r w:rsidRPr="00770673">
              <w:rPr>
                <w:rFonts w:ascii="Faricy New Lt" w:hAnsi="Faricy New Lt" w:cstheme="minorHAnsi"/>
                <w:b/>
                <w:color w:val="4C5763"/>
              </w:rPr>
              <w:t>Iaith Gwaith</w:t>
            </w:r>
          </w:p>
          <w:p w:rsidRPr="00770673" w:rsidR="00E42133" w:rsidP="00E81B8F" w:rsidRDefault="00E42133" w14:paraId="2457B9B1" w14:textId="6767AB38">
            <w:pPr>
              <w:jc w:val="both"/>
              <w:rPr>
                <w:rFonts w:ascii="Faricy New Lt" w:hAnsi="Faricy New Lt" w:cstheme="minorHAnsi"/>
                <w:sz w:val="22"/>
              </w:rPr>
            </w:pPr>
            <w:r w:rsidRPr="00770673">
              <w:rPr>
                <w:rFonts w:ascii="Faricy New Lt" w:hAnsi="Faricy New Lt" w:cstheme="minorHAnsi"/>
                <w:i/>
              </w:rPr>
              <w:t>Mae dangos y logo ‘</w:t>
            </w:r>
            <w:hyperlink w:history="1" r:id="rId22">
              <w:r w:rsidRPr="00770673">
                <w:rPr>
                  <w:rStyle w:val="Hyperlink"/>
                  <w:rFonts w:ascii="Faricy New Lt" w:hAnsi="Faricy New Lt" w:cstheme="minorHAnsi"/>
                  <w:i/>
                </w:rPr>
                <w:t>Iaith Gwaith</w:t>
              </w:r>
            </w:hyperlink>
            <w:r w:rsidRPr="00770673">
              <w:rPr>
                <w:rFonts w:ascii="Faricy New Lt" w:hAnsi="Faricy New Lt" w:cstheme="minorHAnsi"/>
                <w:i/>
              </w:rPr>
              <w:t xml:space="preserve">’ yn ffordd rwydd o ddangos bod gwasanaeth Cymraeg ar gael. </w:t>
            </w:r>
            <w:r w:rsidRPr="00770673">
              <w:rPr>
                <w:rFonts w:ascii="Faricy New Lt" w:hAnsi="Faricy New Lt" w:cstheme="minorHAnsi"/>
                <w:i/>
              </w:rPr>
              <w:br/>
            </w:r>
          </w:p>
          <w:p w:rsidRPr="00770673" w:rsidR="00E42133" w:rsidP="00E81B8F" w:rsidRDefault="00E42133" w14:paraId="547B8148" w14:textId="77777777">
            <w:pPr>
              <w:jc w:val="both"/>
              <w:rPr>
                <w:rFonts w:ascii="Faricy New Lt" w:hAnsi="Faricy New Lt" w:cstheme="minorHAnsi"/>
              </w:rPr>
            </w:pPr>
            <w:r w:rsidRPr="00770673">
              <w:rPr>
                <w:rFonts w:ascii="Faricy New Lt" w:hAnsi="Faricy New Lt" w:cstheme="minorHAnsi"/>
                <w:color w:val="4C5763"/>
              </w:rPr>
              <w:t>Rydym yn caniatáu i swyddogion sy'n siarad Cymraeg wisgo nwyddau Iaith Gwaith</w:t>
            </w:r>
          </w:p>
        </w:tc>
        <w:tc>
          <w:tcPr>
            <w:tcW w:w="1417" w:type="dxa"/>
            <w:shd w:val="clear" w:color="auto" w:fill="E7E6E6" w:themeFill="background2"/>
          </w:tcPr>
          <w:p w:rsidRPr="00770673" w:rsidR="00E42133" w:rsidP="00E81B8F" w:rsidRDefault="00413D82" w14:paraId="211B9A06" w14:textId="272FA0EA">
            <w:pPr>
              <w:jc w:val="both"/>
              <w:rPr>
                <w:rFonts w:ascii="Faricy New Lt" w:hAnsi="Faricy New Lt" w:cstheme="minorHAnsi"/>
              </w:rPr>
            </w:pPr>
            <w:r w:rsidRPr="0019287E">
              <w:rPr>
                <w:rFonts w:ascii="Wingdings" w:hAnsi="Wingdings" w:eastAsia="Wingdings" w:cstheme="minorHAnsi"/>
                <w:color w:val="A5A5A5"/>
                <w:sz w:val="96"/>
                <w:lang w:val="en-GB"/>
              </w:rPr>
              <w:t>□</w:t>
            </w:r>
          </w:p>
        </w:tc>
        <w:tc>
          <w:tcPr>
            <w:tcW w:w="4961" w:type="dxa"/>
            <w:shd w:val="clear" w:color="auto" w:fill="E7E6E6" w:themeFill="background2"/>
          </w:tcPr>
          <w:p w:rsidRPr="00770673" w:rsidR="00E42133" w:rsidP="00E81B8F" w:rsidRDefault="00E42133" w14:paraId="3AF09D1D" w14:textId="77777777">
            <w:pPr>
              <w:jc w:val="both"/>
              <w:rPr>
                <w:rFonts w:ascii="Faricy New Lt" w:hAnsi="Faricy New Lt" w:cstheme="minorHAnsi"/>
                <w:color w:val="4C5763"/>
                <w:sz w:val="22"/>
              </w:rPr>
            </w:pPr>
            <w:r w:rsidRPr="00770673">
              <w:rPr>
                <w:rFonts w:ascii="Faricy New Lt" w:hAnsi="Faricy New Lt" w:cstheme="minorHAnsi"/>
                <w:color w:val="4C5763"/>
              </w:rPr>
              <w:t>Rydym yn cynnal stoc o adnoddau Iaith Gwaith i ddefnydd staff a byddwn yn gwneud mwy o ymdrech i arddangos ein hymroddiad i amcanion Iaith Gwaith – yn cynnwys arddangos posteri, ac annog ein staff i wisgo bathodynnau a laniards yn y swyddfa – ond yn fwy penodol pan yn dod i gyswllt â’r cyhoedd.</w:t>
            </w:r>
          </w:p>
        </w:tc>
        <w:tc>
          <w:tcPr>
            <w:tcW w:w="1560" w:type="dxa"/>
            <w:shd w:val="clear" w:color="auto" w:fill="E7E6E6" w:themeFill="background2"/>
          </w:tcPr>
          <w:p w:rsidRPr="00770673" w:rsidR="00E42133" w:rsidP="00E81B8F" w:rsidRDefault="00E42133" w14:paraId="0C3B9C4F" w14:textId="391EB138">
            <w:pPr>
              <w:jc w:val="both"/>
              <w:rPr>
                <w:rFonts w:ascii="Faricy New Lt" w:hAnsi="Faricy New Lt" w:cstheme="minorHAnsi"/>
              </w:rPr>
            </w:pPr>
            <w:r w:rsidRPr="00770673">
              <w:rPr>
                <w:rFonts w:ascii="Faricy New Lt" w:hAnsi="Faricy New Lt" w:cstheme="minorHAnsi"/>
                <w:color w:val="4C5763"/>
                <w:szCs w:val="20"/>
              </w:rPr>
              <w:t>Uwch Dîm Arwain</w:t>
            </w:r>
          </w:p>
        </w:tc>
        <w:tc>
          <w:tcPr>
            <w:tcW w:w="1550" w:type="dxa"/>
            <w:shd w:val="clear" w:color="auto" w:fill="E7E6E6" w:themeFill="background2"/>
          </w:tcPr>
          <w:p w:rsidRPr="00770673" w:rsidR="00E42133" w:rsidP="00E81B8F" w:rsidRDefault="00E42133" w14:paraId="184AEFD5" w14:textId="6981729B">
            <w:pPr>
              <w:jc w:val="both"/>
              <w:rPr>
                <w:rFonts w:ascii="Faricy New Lt" w:hAnsi="Faricy New Lt" w:cstheme="minorHAnsi"/>
              </w:rPr>
            </w:pPr>
            <w:r w:rsidRPr="00770673">
              <w:rPr>
                <w:rFonts w:ascii="Faricy New Lt" w:hAnsi="Faricy New Lt" w:cstheme="minorHAnsi"/>
                <w:color w:val="4C5763"/>
                <w:szCs w:val="20"/>
              </w:rPr>
              <w:t>Parhaus</w:t>
            </w:r>
          </w:p>
        </w:tc>
      </w:tr>
      <w:tr w:rsidRPr="00770673" w:rsidR="00826895" w:rsidTr="2BF48180" w14:paraId="63EF7C35" w14:textId="77777777">
        <w:tc>
          <w:tcPr>
            <w:tcW w:w="4372" w:type="dxa"/>
            <w:shd w:val="clear" w:color="auto" w:fill="E7E6E6" w:themeFill="background2"/>
          </w:tcPr>
          <w:p w:rsidRPr="00770673" w:rsidR="00826895" w:rsidP="00E81B8F" w:rsidRDefault="00B33568" w14:paraId="52F40FA4" w14:textId="77777777">
            <w:pPr>
              <w:jc w:val="both"/>
              <w:rPr>
                <w:rFonts w:ascii="Faricy New Lt" w:hAnsi="Faricy New Lt" w:cstheme="minorHAnsi"/>
              </w:rPr>
            </w:pPr>
            <w:r w:rsidRPr="00770673">
              <w:rPr>
                <w:rFonts w:ascii="Faricy New Lt" w:hAnsi="Faricy New Lt" w:cstheme="minorHAnsi"/>
                <w:b/>
                <w:color w:val="4C5763"/>
                <w:sz w:val="32"/>
              </w:rPr>
              <w:t>Delwedd</w:t>
            </w:r>
          </w:p>
        </w:tc>
        <w:tc>
          <w:tcPr>
            <w:tcW w:w="1417" w:type="dxa"/>
            <w:shd w:val="clear" w:color="auto" w:fill="E7E6E6" w:themeFill="background2"/>
          </w:tcPr>
          <w:p w:rsidRPr="00770673" w:rsidR="00826895" w:rsidP="00E81B8F" w:rsidRDefault="00826895" w14:paraId="7808DD44" w14:textId="77777777">
            <w:pPr>
              <w:jc w:val="both"/>
              <w:rPr>
                <w:rFonts w:ascii="Faricy New Lt" w:hAnsi="Faricy New Lt" w:cstheme="minorHAnsi"/>
              </w:rPr>
            </w:pPr>
          </w:p>
          <w:p w:rsidRPr="00770673" w:rsidR="00826895" w:rsidP="00E81B8F" w:rsidRDefault="00826895" w14:paraId="071D7FFA" w14:textId="77777777">
            <w:pPr>
              <w:jc w:val="both"/>
              <w:rPr>
                <w:rFonts w:ascii="Faricy New Lt" w:hAnsi="Faricy New Lt" w:cstheme="minorHAnsi"/>
              </w:rPr>
            </w:pPr>
          </w:p>
        </w:tc>
        <w:tc>
          <w:tcPr>
            <w:tcW w:w="4961" w:type="dxa"/>
            <w:shd w:val="clear" w:color="auto" w:fill="E7E6E6" w:themeFill="background2"/>
          </w:tcPr>
          <w:p w:rsidRPr="00770673" w:rsidR="00826895" w:rsidP="00E81B8F" w:rsidRDefault="00826895" w14:paraId="11C3607B" w14:textId="77777777">
            <w:pPr>
              <w:jc w:val="both"/>
              <w:rPr>
                <w:rFonts w:ascii="Faricy New Lt" w:hAnsi="Faricy New Lt" w:cstheme="minorHAnsi"/>
                <w:color w:val="4C5763"/>
                <w:sz w:val="22"/>
              </w:rPr>
            </w:pPr>
          </w:p>
          <w:p w:rsidRPr="00770673" w:rsidR="00826895" w:rsidP="00E81B8F" w:rsidRDefault="00826895" w14:paraId="0F590D2D" w14:textId="77777777">
            <w:pPr>
              <w:jc w:val="both"/>
              <w:rPr>
                <w:rFonts w:ascii="Faricy New Lt" w:hAnsi="Faricy New Lt" w:cstheme="minorHAnsi"/>
                <w:color w:val="4C5763"/>
                <w:sz w:val="22"/>
              </w:rPr>
            </w:pPr>
          </w:p>
        </w:tc>
        <w:tc>
          <w:tcPr>
            <w:tcW w:w="1560" w:type="dxa"/>
            <w:shd w:val="clear" w:color="auto" w:fill="E7E6E6" w:themeFill="background2"/>
          </w:tcPr>
          <w:p w:rsidRPr="00770673" w:rsidR="00826895" w:rsidP="00E81B8F" w:rsidRDefault="00826895" w14:paraId="665B3D8E" w14:textId="77777777">
            <w:pPr>
              <w:jc w:val="both"/>
              <w:rPr>
                <w:rFonts w:ascii="Faricy New Lt" w:hAnsi="Faricy New Lt" w:cstheme="minorHAnsi"/>
              </w:rPr>
            </w:pPr>
          </w:p>
          <w:p w:rsidRPr="00770673" w:rsidR="00826895" w:rsidP="00E81B8F" w:rsidRDefault="00826895" w14:paraId="555551FE" w14:textId="77777777">
            <w:pPr>
              <w:jc w:val="both"/>
              <w:rPr>
                <w:rFonts w:ascii="Faricy New Lt" w:hAnsi="Faricy New Lt" w:cstheme="minorHAnsi"/>
              </w:rPr>
            </w:pPr>
          </w:p>
        </w:tc>
        <w:tc>
          <w:tcPr>
            <w:tcW w:w="1550" w:type="dxa"/>
            <w:shd w:val="clear" w:color="auto" w:fill="E7E6E6" w:themeFill="background2"/>
          </w:tcPr>
          <w:p w:rsidRPr="00770673" w:rsidR="00826895" w:rsidP="00E81B8F" w:rsidRDefault="00826895" w14:paraId="45375C35" w14:textId="77777777">
            <w:pPr>
              <w:jc w:val="both"/>
              <w:rPr>
                <w:rFonts w:ascii="Faricy New Lt" w:hAnsi="Faricy New Lt" w:cstheme="minorHAnsi"/>
              </w:rPr>
            </w:pPr>
          </w:p>
          <w:p w:rsidRPr="00770673" w:rsidR="00826895" w:rsidP="00E81B8F" w:rsidRDefault="00826895" w14:paraId="77D93C69" w14:textId="77777777">
            <w:pPr>
              <w:jc w:val="both"/>
              <w:rPr>
                <w:rFonts w:ascii="Faricy New Lt" w:hAnsi="Faricy New Lt" w:cstheme="minorHAnsi"/>
              </w:rPr>
            </w:pPr>
          </w:p>
        </w:tc>
      </w:tr>
      <w:tr w:rsidRPr="00770673" w:rsidR="00ED6CB5" w:rsidTr="2BF48180" w14:paraId="0D2D911F" w14:textId="77777777">
        <w:tc>
          <w:tcPr>
            <w:tcW w:w="4372" w:type="dxa"/>
            <w:shd w:val="clear" w:color="auto" w:fill="E7E6E6" w:themeFill="background2"/>
          </w:tcPr>
          <w:p w:rsidRPr="00770673" w:rsidR="00ED6CB5" w:rsidP="00ED6CB5" w:rsidRDefault="00ED6CB5" w14:paraId="757CE507" w14:textId="77777777">
            <w:pPr>
              <w:jc w:val="both"/>
              <w:rPr>
                <w:rFonts w:ascii="Faricy New Lt" w:hAnsi="Faricy New Lt" w:cstheme="minorHAnsi"/>
              </w:rPr>
            </w:pPr>
            <w:r w:rsidRPr="00770673">
              <w:rPr>
                <w:rFonts w:ascii="Faricy New Lt" w:hAnsi="Faricy New Lt" w:cstheme="minorHAnsi"/>
                <w:b/>
                <w:color w:val="4C5763"/>
              </w:rPr>
              <w:t>Enw eich cwmni neu sefydliad</w:t>
            </w:r>
          </w:p>
          <w:p w:rsidRPr="00770673" w:rsidR="00ED6CB5" w:rsidP="00ED6CB5" w:rsidRDefault="00ED6CB5" w14:paraId="536B2D56" w14:textId="77777777">
            <w:pPr>
              <w:jc w:val="both"/>
              <w:rPr>
                <w:rFonts w:ascii="Faricy New Lt" w:hAnsi="Faricy New Lt" w:cstheme="minorHAnsi"/>
              </w:rPr>
            </w:pPr>
            <w:r w:rsidRPr="00770673">
              <w:rPr>
                <w:rFonts w:ascii="Faricy New Lt" w:hAnsi="Faricy New Lt" w:cstheme="minorHAnsi"/>
                <w:color w:val="4C5763"/>
              </w:rPr>
              <w:t>Mae ein henw yn ddwyieithog neu’n Gymraeg yn unig</w:t>
            </w:r>
          </w:p>
        </w:tc>
        <w:tc>
          <w:tcPr>
            <w:tcW w:w="1417" w:type="dxa"/>
            <w:shd w:val="clear" w:color="auto" w:fill="E7E6E6" w:themeFill="background2"/>
          </w:tcPr>
          <w:p w:rsidRPr="00770673" w:rsidR="00ED6CB5" w:rsidP="00ED6CB5" w:rsidRDefault="00ED6CB5" w14:paraId="51B71661" w14:textId="14894CC9">
            <w:pPr>
              <w:jc w:val="both"/>
              <w:rPr>
                <w:rFonts w:ascii="Faricy New Lt" w:hAnsi="Faricy New Lt" w:cstheme="minorHAnsi"/>
              </w:rPr>
            </w:pPr>
            <w:r w:rsidRPr="0019287E">
              <w:rPr>
                <w:rFonts w:ascii="Wingdings" w:hAnsi="Wingdings" w:eastAsia="Wingdings" w:cs="Wingdings"/>
                <w:color w:val="FFC000"/>
                <w:sz w:val="96"/>
                <w:lang w:val="en-GB"/>
              </w:rPr>
              <w:t>□</w:t>
            </w:r>
          </w:p>
        </w:tc>
        <w:tc>
          <w:tcPr>
            <w:tcW w:w="4961" w:type="dxa"/>
            <w:shd w:val="clear" w:color="auto" w:fill="E7E6E6" w:themeFill="background2"/>
          </w:tcPr>
          <w:p w:rsidRPr="00770673" w:rsidR="00ED6CB5" w:rsidP="00ED6CB5" w:rsidRDefault="00ED6CB5" w14:paraId="77E274C8" w14:textId="77777777">
            <w:pPr>
              <w:jc w:val="both"/>
              <w:rPr>
                <w:rFonts w:ascii="Faricy New Lt" w:hAnsi="Faricy New Lt" w:cstheme="minorHAnsi"/>
                <w:color w:val="4C5763"/>
                <w:sz w:val="22"/>
              </w:rPr>
            </w:pPr>
            <w:r w:rsidRPr="00770673">
              <w:rPr>
                <w:rFonts w:ascii="Faricy New Lt" w:hAnsi="Faricy New Lt" w:cstheme="minorHAnsi"/>
                <w:color w:val="4C5763"/>
              </w:rPr>
              <w:t xml:space="preserve">Parhau i annog staff i ddefnyddio teitl llawn y cwmni pan yn gohebu’n Saesneg – </w:t>
            </w:r>
            <w:r w:rsidRPr="00770673">
              <w:rPr>
                <w:rFonts w:ascii="Faricy New Lt" w:hAnsi="Faricy New Lt" w:cstheme="minorHAnsi"/>
                <w:b/>
                <w:color w:val="4C5763"/>
              </w:rPr>
              <w:t>Llenyddiaeth Cymru | Literature Wales.</w:t>
            </w:r>
            <w:r w:rsidRPr="00770673">
              <w:rPr>
                <w:rFonts w:ascii="Faricy New Lt" w:hAnsi="Faricy New Lt" w:cstheme="minorHAnsi"/>
                <w:color w:val="4C5763"/>
              </w:rPr>
              <w:t xml:space="preserve"> </w:t>
            </w:r>
          </w:p>
        </w:tc>
        <w:tc>
          <w:tcPr>
            <w:tcW w:w="1560" w:type="dxa"/>
            <w:shd w:val="clear" w:color="auto" w:fill="E7E6E6" w:themeFill="background2"/>
          </w:tcPr>
          <w:p w:rsidRPr="00770673" w:rsidR="00ED6CB5" w:rsidP="00ED6CB5" w:rsidRDefault="00ED6CB5" w14:paraId="348152E6" w14:textId="05CF2060">
            <w:pPr>
              <w:jc w:val="both"/>
              <w:rPr>
                <w:rFonts w:ascii="Faricy New Lt" w:hAnsi="Faricy New Lt" w:cstheme="minorHAnsi"/>
              </w:rPr>
            </w:pPr>
            <w:r w:rsidRPr="00770673">
              <w:rPr>
                <w:rFonts w:ascii="Faricy New Lt" w:hAnsi="Faricy New Lt" w:cstheme="minorHAnsi"/>
                <w:color w:val="4C5763"/>
                <w:szCs w:val="20"/>
              </w:rPr>
              <w:t>Uwch Dîm Arwain</w:t>
            </w:r>
          </w:p>
        </w:tc>
        <w:tc>
          <w:tcPr>
            <w:tcW w:w="1550" w:type="dxa"/>
            <w:shd w:val="clear" w:color="auto" w:fill="E7E6E6" w:themeFill="background2"/>
          </w:tcPr>
          <w:p w:rsidRPr="00770673" w:rsidR="00ED6CB5" w:rsidP="00ED6CB5" w:rsidRDefault="00ED6CB5" w14:paraId="5F3847F6" w14:textId="407F0993">
            <w:pPr>
              <w:jc w:val="both"/>
              <w:rPr>
                <w:rFonts w:ascii="Faricy New Lt" w:hAnsi="Faricy New Lt" w:cstheme="minorHAnsi"/>
              </w:rPr>
            </w:pPr>
            <w:r w:rsidRPr="00770673">
              <w:rPr>
                <w:rFonts w:ascii="Faricy New Lt" w:hAnsi="Faricy New Lt" w:cstheme="minorHAnsi"/>
                <w:color w:val="4C5763"/>
                <w:szCs w:val="20"/>
              </w:rPr>
              <w:t>Parhaus</w:t>
            </w:r>
            <w:r w:rsidRPr="00770673">
              <w:rPr>
                <w:rFonts w:ascii="Faricy New Lt" w:hAnsi="Faricy New Lt" w:cstheme="minorHAnsi"/>
              </w:rPr>
              <w:t xml:space="preserve"> </w:t>
            </w:r>
          </w:p>
        </w:tc>
      </w:tr>
      <w:tr w:rsidRPr="00770673" w:rsidR="00ED6CB5" w:rsidTr="2BF48180" w14:paraId="49F78A5A" w14:textId="77777777">
        <w:tc>
          <w:tcPr>
            <w:tcW w:w="4372" w:type="dxa"/>
            <w:shd w:val="clear" w:color="auto" w:fill="E7E6E6" w:themeFill="background2"/>
          </w:tcPr>
          <w:p w:rsidRPr="00770673" w:rsidR="00ED6CB5" w:rsidP="00ED6CB5" w:rsidRDefault="00ED6CB5" w14:paraId="28250331" w14:textId="77777777">
            <w:pPr>
              <w:jc w:val="both"/>
              <w:rPr>
                <w:rFonts w:ascii="Faricy New Lt" w:hAnsi="Faricy New Lt" w:cstheme="minorHAnsi"/>
              </w:rPr>
            </w:pPr>
            <w:r w:rsidRPr="00770673">
              <w:rPr>
                <w:rFonts w:ascii="Faricy New Lt" w:hAnsi="Faricy New Lt" w:cstheme="minorHAnsi"/>
                <w:b/>
                <w:color w:val="4C5763"/>
              </w:rPr>
              <w:t>Nodwch os yw’r pethau isod ar gael yn:</w:t>
            </w:r>
          </w:p>
          <w:p w:rsidRPr="00770673" w:rsidR="00ED6CB5" w:rsidP="00ED6CB5" w:rsidRDefault="00ED6CB5" w14:paraId="2EF839BB" w14:textId="77777777">
            <w:pPr>
              <w:jc w:val="both"/>
              <w:rPr>
                <w:rFonts w:ascii="Faricy New Lt" w:hAnsi="Faricy New Lt" w:cstheme="minorHAnsi"/>
              </w:rPr>
            </w:pPr>
          </w:p>
        </w:tc>
        <w:tc>
          <w:tcPr>
            <w:tcW w:w="1417" w:type="dxa"/>
            <w:shd w:val="clear" w:color="auto" w:fill="E7E6E6" w:themeFill="background2"/>
          </w:tcPr>
          <w:p w:rsidRPr="0019287E" w:rsidR="00ED6CB5" w:rsidP="00ED6CB5" w:rsidRDefault="00ED6CB5" w14:paraId="72538977" w14:textId="77777777">
            <w:pPr>
              <w:rPr>
                <w:rFonts w:ascii="Faricy New Lt" w:hAnsi="Faricy New Lt"/>
                <w:lang w:val="en-GB"/>
              </w:rPr>
            </w:pPr>
          </w:p>
          <w:p w:rsidRPr="00770673" w:rsidR="00ED6CB5" w:rsidP="00ED6CB5" w:rsidRDefault="00ED6CB5" w14:paraId="32065966" w14:textId="77777777">
            <w:pPr>
              <w:jc w:val="both"/>
              <w:rPr>
                <w:rFonts w:ascii="Faricy New Lt" w:hAnsi="Faricy New Lt" w:cstheme="minorHAnsi"/>
              </w:rPr>
            </w:pPr>
          </w:p>
        </w:tc>
        <w:tc>
          <w:tcPr>
            <w:tcW w:w="4961" w:type="dxa"/>
            <w:shd w:val="clear" w:color="auto" w:fill="E7E6E6" w:themeFill="background2"/>
          </w:tcPr>
          <w:p w:rsidRPr="00770673" w:rsidR="00ED6CB5" w:rsidP="00ED6CB5" w:rsidRDefault="00ED6CB5" w14:paraId="38A06E74" w14:textId="77777777">
            <w:pPr>
              <w:jc w:val="both"/>
              <w:rPr>
                <w:rFonts w:ascii="Faricy New Lt" w:hAnsi="Faricy New Lt" w:cstheme="minorHAnsi"/>
                <w:color w:val="4C5763"/>
                <w:sz w:val="22"/>
              </w:rPr>
            </w:pPr>
          </w:p>
          <w:p w:rsidRPr="00770673" w:rsidR="00ED6CB5" w:rsidP="00ED6CB5" w:rsidRDefault="00ED6CB5" w14:paraId="7DBA2E28" w14:textId="77777777">
            <w:pPr>
              <w:jc w:val="both"/>
              <w:rPr>
                <w:rFonts w:ascii="Faricy New Lt" w:hAnsi="Faricy New Lt" w:cstheme="minorHAnsi"/>
                <w:color w:val="4C5763"/>
                <w:sz w:val="22"/>
              </w:rPr>
            </w:pPr>
          </w:p>
        </w:tc>
        <w:tc>
          <w:tcPr>
            <w:tcW w:w="1560" w:type="dxa"/>
            <w:shd w:val="clear" w:color="auto" w:fill="E7E6E6" w:themeFill="background2"/>
          </w:tcPr>
          <w:p w:rsidRPr="00770673" w:rsidR="00ED6CB5" w:rsidP="00ED6CB5" w:rsidRDefault="00ED6CB5" w14:paraId="6A89A273" w14:textId="77777777">
            <w:pPr>
              <w:jc w:val="both"/>
              <w:rPr>
                <w:rFonts w:ascii="Faricy New Lt" w:hAnsi="Faricy New Lt" w:cstheme="minorHAnsi"/>
              </w:rPr>
            </w:pPr>
          </w:p>
          <w:p w:rsidRPr="00770673" w:rsidR="00ED6CB5" w:rsidP="00ED6CB5" w:rsidRDefault="00ED6CB5" w14:paraId="3D2A019A" w14:textId="77777777">
            <w:pPr>
              <w:jc w:val="both"/>
              <w:rPr>
                <w:rFonts w:ascii="Faricy New Lt" w:hAnsi="Faricy New Lt" w:cstheme="minorHAnsi"/>
              </w:rPr>
            </w:pPr>
          </w:p>
        </w:tc>
        <w:tc>
          <w:tcPr>
            <w:tcW w:w="1550" w:type="dxa"/>
            <w:shd w:val="clear" w:color="auto" w:fill="E7E6E6" w:themeFill="background2"/>
          </w:tcPr>
          <w:p w:rsidRPr="00770673" w:rsidR="00ED6CB5" w:rsidP="00ED6CB5" w:rsidRDefault="00ED6CB5" w14:paraId="0F8C3309" w14:textId="77777777">
            <w:pPr>
              <w:jc w:val="both"/>
              <w:rPr>
                <w:rFonts w:ascii="Faricy New Lt" w:hAnsi="Faricy New Lt" w:cstheme="minorHAnsi"/>
              </w:rPr>
            </w:pPr>
          </w:p>
          <w:p w:rsidRPr="00770673" w:rsidR="00ED6CB5" w:rsidP="00ED6CB5" w:rsidRDefault="00ED6CB5" w14:paraId="108E9BB1" w14:textId="77777777">
            <w:pPr>
              <w:jc w:val="both"/>
              <w:rPr>
                <w:rFonts w:ascii="Faricy New Lt" w:hAnsi="Faricy New Lt" w:cstheme="minorHAnsi"/>
              </w:rPr>
            </w:pPr>
          </w:p>
        </w:tc>
      </w:tr>
      <w:tr w:rsidRPr="00770673" w:rsidR="00ED6CB5" w:rsidTr="2BF48180" w14:paraId="50FF1D6F" w14:textId="77777777">
        <w:tc>
          <w:tcPr>
            <w:tcW w:w="4372" w:type="dxa"/>
            <w:shd w:val="clear" w:color="auto" w:fill="E7E6E6" w:themeFill="background2"/>
          </w:tcPr>
          <w:p w:rsidRPr="00770673" w:rsidR="00ED6CB5" w:rsidP="00ED6CB5" w:rsidRDefault="00ED6CB5" w14:paraId="09CDC45B" w14:textId="722E236F">
            <w:pPr>
              <w:jc w:val="both"/>
              <w:rPr>
                <w:rFonts w:ascii="Faricy New Lt" w:hAnsi="Faricy New Lt" w:cstheme="minorHAnsi"/>
              </w:rPr>
            </w:pPr>
            <w:r w:rsidRPr="00770673">
              <w:rPr>
                <w:rFonts w:ascii="Faricy New Lt" w:hAnsi="Faricy New Lt" w:cstheme="minorHAnsi"/>
                <w:b/>
                <w:color w:val="4C5763"/>
              </w:rPr>
              <w:t>Cardiau busnes</w:t>
            </w:r>
            <w:r>
              <w:rPr>
                <w:rFonts w:ascii="Faricy New Lt" w:hAnsi="Faricy New Lt" w:cstheme="minorHAnsi"/>
                <w:b/>
                <w:color w:val="4C5763"/>
              </w:rPr>
              <w:t>; Papur Pennawd ac Adnoddau marchnata (</w:t>
            </w:r>
            <w:r w:rsidRPr="00770673">
              <w:rPr>
                <w:rFonts w:ascii="Faricy New Lt" w:hAnsi="Faricy New Lt" w:cstheme="minorHAnsi"/>
                <w:b/>
                <w:color w:val="4C5763"/>
              </w:rPr>
              <w:t>ee Pop-ups / Baneri / Posteri (digidol a statig)</w:t>
            </w:r>
            <w:r w:rsidR="007A29D3">
              <w:rPr>
                <w:rFonts w:ascii="Faricy New Lt" w:hAnsi="Faricy New Lt" w:cstheme="minorHAnsi"/>
                <w:b/>
                <w:color w:val="4C5763"/>
              </w:rPr>
              <w:t>, cyhoeddiadau fel taflenni gwybodaeth ac arwyddion</w:t>
            </w:r>
          </w:p>
          <w:p w:rsidRPr="00770673" w:rsidR="00ED6CB5" w:rsidP="00ED6CB5" w:rsidRDefault="00ED6CB5" w14:paraId="38836940" w14:textId="35F28644">
            <w:pPr>
              <w:jc w:val="both"/>
              <w:rPr>
                <w:rFonts w:ascii="Faricy New Lt" w:hAnsi="Faricy New Lt" w:cstheme="minorHAnsi"/>
              </w:rPr>
            </w:pPr>
          </w:p>
          <w:p w:rsidRPr="00770673" w:rsidR="00ED6CB5" w:rsidP="00ED6CB5" w:rsidRDefault="00ED6CB5" w14:paraId="24698BD3" w14:textId="77777777">
            <w:pPr>
              <w:jc w:val="both"/>
              <w:rPr>
                <w:rFonts w:ascii="Faricy New Lt" w:hAnsi="Faricy New Lt" w:cstheme="minorHAnsi"/>
              </w:rPr>
            </w:pPr>
            <w:r w:rsidRPr="00770673">
              <w:rPr>
                <w:rFonts w:ascii="Faricy New Lt" w:hAnsi="Faricy New Lt" w:cstheme="minorHAnsi"/>
                <w:color w:val="4C5763"/>
              </w:rPr>
              <w:t xml:space="preserve">Cymraeg a Saesneg yn gyfartal </w:t>
            </w:r>
          </w:p>
        </w:tc>
        <w:tc>
          <w:tcPr>
            <w:tcW w:w="1417" w:type="dxa"/>
            <w:shd w:val="clear" w:color="auto" w:fill="E7E6E6" w:themeFill="background2"/>
          </w:tcPr>
          <w:p w:rsidRPr="00770673" w:rsidR="00ED6CB5" w:rsidP="00ED6CB5" w:rsidRDefault="00ED6CB5" w14:paraId="0025F3C0" w14:textId="09CDA141">
            <w:pPr>
              <w:jc w:val="both"/>
              <w:rPr>
                <w:rFonts w:ascii="Faricy New Lt" w:hAnsi="Faricy New Lt" w:cstheme="minorHAnsi"/>
              </w:rPr>
            </w:pPr>
            <w:r w:rsidRPr="0019287E">
              <w:rPr>
                <w:rFonts w:ascii="Wingdings" w:hAnsi="Wingdings" w:eastAsia="Wingdings" w:cs="Wingdings"/>
                <w:color w:val="FFC000"/>
                <w:sz w:val="96"/>
                <w:lang w:val="en-GB"/>
              </w:rPr>
              <w:t>□</w:t>
            </w:r>
          </w:p>
        </w:tc>
        <w:tc>
          <w:tcPr>
            <w:tcW w:w="4961" w:type="dxa"/>
            <w:shd w:val="clear" w:color="auto" w:fill="E7E6E6" w:themeFill="background2"/>
          </w:tcPr>
          <w:p w:rsidRPr="00770673" w:rsidR="00ED6CB5" w:rsidP="00ED6CB5" w:rsidRDefault="00ED6CB5" w14:paraId="4B04B4E9" w14:textId="0B802670">
            <w:pPr>
              <w:autoSpaceDE w:val="0"/>
              <w:autoSpaceDN w:val="0"/>
              <w:adjustRightInd w:val="0"/>
              <w:contextualSpacing/>
              <w:jc w:val="both"/>
              <w:rPr>
                <w:rFonts w:ascii="Faricy New Lt" w:hAnsi="Faricy New Lt" w:cstheme="minorHAnsi"/>
                <w:color w:val="4C5763"/>
                <w:sz w:val="22"/>
                <w:lang w:eastAsia="en-US"/>
              </w:rPr>
            </w:pPr>
            <w:r w:rsidRPr="00770673">
              <w:rPr>
                <w:rFonts w:ascii="Faricy New Lt" w:hAnsi="Faricy New Lt" w:cstheme="minorHAnsi"/>
                <w:color w:val="4C5763"/>
                <w:lang w:eastAsia="en-US"/>
              </w:rPr>
              <w:t xml:space="preserve">Mae ein holl </w:t>
            </w:r>
            <w:r w:rsidRPr="00770673">
              <w:rPr>
                <w:rFonts w:ascii="Faricy New Lt" w:hAnsi="Faricy New Lt" w:cstheme="minorHAnsi"/>
                <w:b/>
                <w:color w:val="4C5763"/>
                <w:lang w:eastAsia="en-US"/>
              </w:rPr>
              <w:t>gardiau busnes</w:t>
            </w:r>
            <w:r>
              <w:rPr>
                <w:rFonts w:ascii="Faricy New Lt" w:hAnsi="Faricy New Lt" w:cstheme="minorHAnsi"/>
                <w:b/>
                <w:color w:val="4C5763"/>
                <w:lang w:eastAsia="en-US"/>
              </w:rPr>
              <w:t>, p</w:t>
            </w:r>
            <w:r w:rsidRPr="00770673">
              <w:rPr>
                <w:rFonts w:ascii="Faricy New Lt" w:hAnsi="Faricy New Lt" w:cstheme="minorHAnsi"/>
                <w:b/>
                <w:color w:val="4C5763"/>
                <w:lang w:eastAsia="en-US"/>
              </w:rPr>
              <w:t>apur pennawd</w:t>
            </w:r>
            <w:r w:rsidRPr="00770673">
              <w:rPr>
                <w:rFonts w:ascii="Faricy New Lt" w:hAnsi="Faricy New Lt" w:cstheme="minorHAnsi"/>
                <w:color w:val="4C5763"/>
                <w:lang w:eastAsia="en-US"/>
              </w:rPr>
              <w:t xml:space="preserve"> </w:t>
            </w:r>
            <w:r>
              <w:rPr>
                <w:rFonts w:ascii="Faricy New Lt" w:hAnsi="Faricy New Lt" w:cstheme="minorHAnsi"/>
                <w:color w:val="4C5763"/>
                <w:lang w:eastAsia="en-US"/>
              </w:rPr>
              <w:t xml:space="preserve">ac </w:t>
            </w:r>
            <w:r w:rsidRPr="00770673">
              <w:rPr>
                <w:rFonts w:ascii="Faricy New Lt" w:hAnsi="Faricy New Lt" w:cstheme="minorHAnsi"/>
                <w:b/>
                <w:color w:val="4C5763"/>
              </w:rPr>
              <w:t>adnoddau marchnata</w:t>
            </w:r>
            <w:r w:rsidR="004A4F93">
              <w:rPr>
                <w:rFonts w:ascii="Faricy New Lt" w:hAnsi="Faricy New Lt" w:cstheme="minorHAnsi"/>
                <w:b/>
                <w:color w:val="4C5763"/>
              </w:rPr>
              <w:t>, ac arwyddion</w:t>
            </w:r>
            <w:r w:rsidRPr="00770673">
              <w:rPr>
                <w:rFonts w:ascii="Faricy New Lt" w:hAnsi="Faricy New Lt" w:cstheme="minorHAnsi"/>
                <w:color w:val="4C5763"/>
                <w:lang w:eastAsia="en-US"/>
              </w:rPr>
              <w:t xml:space="preserve"> yn ddwyieithog ac mae’r dwyieithrwydd yn amod hanfodol wrth ail-archebu neu ail-ddylunio adnoddau o’r fath. </w:t>
            </w:r>
          </w:p>
          <w:p w:rsidRPr="00770673" w:rsidR="00ED6CB5" w:rsidP="00ED6CB5" w:rsidRDefault="00ED6CB5" w14:paraId="0E9D3646" w14:textId="77777777">
            <w:pPr>
              <w:jc w:val="both"/>
              <w:rPr>
                <w:rFonts w:ascii="Faricy New Lt" w:hAnsi="Faricy New Lt" w:cstheme="minorHAnsi"/>
                <w:color w:val="4C5763"/>
                <w:sz w:val="22"/>
              </w:rPr>
            </w:pPr>
          </w:p>
        </w:tc>
        <w:tc>
          <w:tcPr>
            <w:tcW w:w="1560" w:type="dxa"/>
            <w:shd w:val="clear" w:color="auto" w:fill="E7E6E6" w:themeFill="background2"/>
          </w:tcPr>
          <w:p w:rsidRPr="00770673" w:rsidR="00ED6CB5" w:rsidP="00ED6CB5" w:rsidRDefault="00ED6CB5" w14:paraId="3B64E549" w14:textId="3C126D6C">
            <w:pPr>
              <w:jc w:val="both"/>
              <w:rPr>
                <w:rFonts w:ascii="Faricy New Lt" w:hAnsi="Faricy New Lt" w:cstheme="minorHAnsi"/>
              </w:rPr>
            </w:pPr>
            <w:r w:rsidRPr="00770673">
              <w:rPr>
                <w:rFonts w:ascii="Faricy New Lt" w:hAnsi="Faricy New Lt" w:cstheme="minorHAnsi"/>
                <w:color w:val="4C5763"/>
                <w:szCs w:val="20"/>
              </w:rPr>
              <w:t>Tîm Marchnata ac/neu reolwyr swyddfeydd</w:t>
            </w:r>
          </w:p>
        </w:tc>
        <w:tc>
          <w:tcPr>
            <w:tcW w:w="1550" w:type="dxa"/>
            <w:shd w:val="clear" w:color="auto" w:fill="E7E6E6" w:themeFill="background2"/>
          </w:tcPr>
          <w:p w:rsidRPr="00770673" w:rsidR="00ED6CB5" w:rsidP="00ED6CB5" w:rsidRDefault="00ED6CB5" w14:paraId="28BCF657" w14:textId="3D6A02E8">
            <w:pPr>
              <w:jc w:val="both"/>
              <w:rPr>
                <w:rFonts w:ascii="Faricy New Lt" w:hAnsi="Faricy New Lt" w:cstheme="minorHAnsi"/>
              </w:rPr>
            </w:pPr>
            <w:r w:rsidRPr="00770673">
              <w:rPr>
                <w:rFonts w:ascii="Faricy New Lt" w:hAnsi="Faricy New Lt" w:cstheme="minorHAnsi"/>
                <w:color w:val="4C5763"/>
                <w:szCs w:val="20"/>
              </w:rPr>
              <w:t>Parhaus</w:t>
            </w:r>
          </w:p>
          <w:p w:rsidRPr="00770673" w:rsidR="00ED6CB5" w:rsidP="00ED6CB5" w:rsidRDefault="00ED6CB5" w14:paraId="744332C1" w14:textId="77777777">
            <w:pPr>
              <w:jc w:val="both"/>
              <w:rPr>
                <w:rFonts w:ascii="Faricy New Lt" w:hAnsi="Faricy New Lt" w:cstheme="minorHAnsi"/>
              </w:rPr>
            </w:pPr>
          </w:p>
        </w:tc>
      </w:tr>
      <w:tr w:rsidRPr="00770673" w:rsidR="00ED6CB5" w:rsidTr="2BF48180" w14:paraId="7E677A84" w14:textId="77777777">
        <w:tc>
          <w:tcPr>
            <w:tcW w:w="4372" w:type="dxa"/>
            <w:shd w:val="clear" w:color="auto" w:fill="E7E6E6" w:themeFill="background2"/>
          </w:tcPr>
          <w:p w:rsidRPr="00770673" w:rsidR="00ED6CB5" w:rsidP="00ED6CB5" w:rsidRDefault="00ED6CB5" w14:paraId="5E014A10" w14:textId="77777777">
            <w:pPr>
              <w:jc w:val="both"/>
              <w:rPr>
                <w:rFonts w:ascii="Faricy New Lt" w:hAnsi="Faricy New Lt" w:cstheme="minorHAnsi"/>
              </w:rPr>
            </w:pPr>
            <w:r w:rsidRPr="00770673">
              <w:rPr>
                <w:rFonts w:ascii="Faricy New Lt" w:hAnsi="Faricy New Lt" w:cstheme="minorHAnsi"/>
                <w:b/>
                <w:color w:val="4C5763"/>
              </w:rPr>
              <w:t>Llofnod e-bost</w:t>
            </w:r>
          </w:p>
          <w:p w:rsidRPr="00770673" w:rsidR="00ED6CB5" w:rsidP="00ED6CB5" w:rsidRDefault="00ED6CB5" w14:paraId="7283344E" w14:textId="77777777">
            <w:pPr>
              <w:jc w:val="both"/>
              <w:rPr>
                <w:rFonts w:ascii="Faricy New Lt" w:hAnsi="Faricy New Lt" w:cstheme="minorHAnsi"/>
              </w:rPr>
            </w:pPr>
            <w:r w:rsidRPr="00770673">
              <w:rPr>
                <w:rFonts w:ascii="Faricy New Lt" w:hAnsi="Faricy New Lt" w:cstheme="minorHAnsi"/>
                <w:color w:val="4C5763"/>
              </w:rPr>
              <w:t xml:space="preserve">Cymraeg a Saesneg yn gyfartal </w:t>
            </w:r>
          </w:p>
        </w:tc>
        <w:tc>
          <w:tcPr>
            <w:tcW w:w="1417" w:type="dxa"/>
            <w:shd w:val="clear" w:color="auto" w:fill="E7E6E6" w:themeFill="background2"/>
          </w:tcPr>
          <w:p w:rsidRPr="00770673" w:rsidR="00ED6CB5" w:rsidP="00ED6CB5" w:rsidRDefault="00ED6CB5" w14:paraId="2E7A9524" w14:textId="30AFFA61">
            <w:pPr>
              <w:jc w:val="both"/>
              <w:rPr>
                <w:rFonts w:ascii="Faricy New Lt" w:hAnsi="Faricy New Lt" w:cstheme="minorHAnsi"/>
              </w:rPr>
            </w:pPr>
            <w:r w:rsidRPr="0019287E">
              <w:rPr>
                <w:rFonts w:ascii="Wingdings" w:hAnsi="Wingdings" w:eastAsia="Wingdings" w:cs="Wingdings"/>
                <w:color w:val="FFC000"/>
                <w:sz w:val="96"/>
                <w:lang w:val="en-GB"/>
              </w:rPr>
              <w:t>□</w:t>
            </w:r>
          </w:p>
        </w:tc>
        <w:tc>
          <w:tcPr>
            <w:tcW w:w="4961" w:type="dxa"/>
            <w:shd w:val="clear" w:color="auto" w:fill="E7E6E6" w:themeFill="background2"/>
          </w:tcPr>
          <w:p w:rsidRPr="00770673" w:rsidR="00ED6CB5" w:rsidP="00ED6CB5" w:rsidRDefault="00ED6CB5" w14:paraId="2FB842D9" w14:textId="77777777">
            <w:pPr>
              <w:autoSpaceDE w:val="0"/>
              <w:autoSpaceDN w:val="0"/>
              <w:adjustRightInd w:val="0"/>
              <w:contextualSpacing/>
              <w:jc w:val="both"/>
              <w:rPr>
                <w:rFonts w:ascii="Faricy New Lt" w:hAnsi="Faricy New Lt" w:cstheme="minorHAnsi"/>
                <w:color w:val="4C5763"/>
                <w:sz w:val="22"/>
                <w:lang w:eastAsia="en-US"/>
              </w:rPr>
            </w:pPr>
            <w:r w:rsidRPr="00770673">
              <w:rPr>
                <w:rFonts w:ascii="Faricy New Lt" w:hAnsi="Faricy New Lt" w:cstheme="minorHAnsi"/>
                <w:color w:val="4C5763"/>
                <w:lang w:eastAsia="en-US"/>
              </w:rPr>
              <w:t xml:space="preserve">Mae’r holl dempledi </w:t>
            </w:r>
            <w:r w:rsidRPr="00770673">
              <w:rPr>
                <w:rFonts w:ascii="Faricy New Lt" w:hAnsi="Faricy New Lt" w:cstheme="minorHAnsi"/>
                <w:b/>
                <w:color w:val="4C5763"/>
                <w:lang w:eastAsia="en-US"/>
              </w:rPr>
              <w:t>llofnod e-bost</w:t>
            </w:r>
            <w:r w:rsidRPr="00770673">
              <w:rPr>
                <w:rFonts w:ascii="Faricy New Lt" w:hAnsi="Faricy New Lt" w:cstheme="minorHAnsi"/>
                <w:color w:val="4C5763"/>
                <w:lang w:eastAsia="en-US"/>
              </w:rPr>
              <w:t xml:space="preserve"> ac ymatebion awtomatig yn ddwyieithog ac yn amod hanfodol wrth ail-ddylunio adnoddau o’r fath. </w:t>
            </w:r>
          </w:p>
          <w:p w:rsidRPr="00770673" w:rsidR="00ED6CB5" w:rsidP="00ED6CB5" w:rsidRDefault="00ED6CB5" w14:paraId="4AE93E39" w14:textId="77777777">
            <w:pPr>
              <w:autoSpaceDE w:val="0"/>
              <w:autoSpaceDN w:val="0"/>
              <w:adjustRightInd w:val="0"/>
              <w:contextualSpacing/>
              <w:jc w:val="both"/>
              <w:rPr>
                <w:rFonts w:ascii="Faricy New Lt" w:hAnsi="Faricy New Lt" w:cstheme="minorHAnsi"/>
                <w:color w:val="4C5763"/>
                <w:sz w:val="22"/>
                <w:lang w:eastAsia="en-US"/>
              </w:rPr>
            </w:pPr>
          </w:p>
          <w:p w:rsidRPr="00770673" w:rsidR="00ED6CB5" w:rsidP="00ED6CB5" w:rsidRDefault="00ED6CB5" w14:paraId="7104DDCE" w14:textId="77F558C5">
            <w:pPr>
              <w:jc w:val="both"/>
              <w:rPr>
                <w:rFonts w:ascii="Faricy New Lt" w:hAnsi="Faricy New Lt" w:cstheme="minorHAnsi"/>
                <w:color w:val="4C5763"/>
                <w:sz w:val="22"/>
              </w:rPr>
            </w:pPr>
            <w:r>
              <w:rPr>
                <w:rFonts w:ascii="Faricy New Lt" w:hAnsi="Faricy New Lt" w:cstheme="minorHAnsi"/>
                <w:color w:val="4C5763"/>
                <w:lang w:eastAsia="en-US"/>
              </w:rPr>
              <w:t>Mae</w:t>
            </w:r>
            <w:r w:rsidRPr="00770673">
              <w:rPr>
                <w:rFonts w:ascii="Faricy New Lt" w:hAnsi="Faricy New Lt" w:cstheme="minorHAnsi"/>
                <w:color w:val="4C5763"/>
                <w:lang w:eastAsia="en-US"/>
              </w:rPr>
              <w:t xml:space="preserve"> ein llofnodion ebyst</w:t>
            </w:r>
            <w:r>
              <w:rPr>
                <w:rFonts w:ascii="Faricy New Lt" w:hAnsi="Faricy New Lt" w:cstheme="minorHAnsi"/>
                <w:color w:val="4C5763"/>
                <w:lang w:eastAsia="en-US"/>
              </w:rPr>
              <w:t xml:space="preserve"> yn datgan ein ymrwymiad i’r Gymraeg</w:t>
            </w:r>
          </w:p>
        </w:tc>
        <w:tc>
          <w:tcPr>
            <w:tcW w:w="1560" w:type="dxa"/>
            <w:shd w:val="clear" w:color="auto" w:fill="E7E6E6" w:themeFill="background2"/>
          </w:tcPr>
          <w:p w:rsidRPr="00770673" w:rsidR="00ED6CB5" w:rsidP="00ED6CB5" w:rsidRDefault="00ED6CB5" w14:paraId="338BBF62" w14:textId="3521BC92">
            <w:pPr>
              <w:jc w:val="both"/>
              <w:rPr>
                <w:rFonts w:ascii="Faricy New Lt" w:hAnsi="Faricy New Lt" w:cstheme="minorHAnsi"/>
              </w:rPr>
            </w:pPr>
            <w:r w:rsidRPr="00770673">
              <w:rPr>
                <w:rFonts w:ascii="Faricy New Lt" w:hAnsi="Faricy New Lt" w:cstheme="minorHAnsi"/>
                <w:color w:val="4C5763"/>
                <w:szCs w:val="20"/>
              </w:rPr>
              <w:t xml:space="preserve">Tîm Marchnata </w:t>
            </w:r>
          </w:p>
        </w:tc>
        <w:tc>
          <w:tcPr>
            <w:tcW w:w="1550" w:type="dxa"/>
            <w:shd w:val="clear" w:color="auto" w:fill="E7E6E6" w:themeFill="background2"/>
          </w:tcPr>
          <w:p w:rsidRPr="00770673" w:rsidR="00ED6CB5" w:rsidP="00ED6CB5" w:rsidRDefault="00ED6CB5" w14:paraId="0BE692CD" w14:textId="77777777">
            <w:pPr>
              <w:jc w:val="both"/>
              <w:rPr>
                <w:rFonts w:ascii="Faricy New Lt" w:hAnsi="Faricy New Lt" w:cstheme="minorHAnsi"/>
              </w:rPr>
            </w:pPr>
            <w:r w:rsidRPr="00770673">
              <w:rPr>
                <w:rFonts w:ascii="Faricy New Lt" w:hAnsi="Faricy New Lt" w:cstheme="minorHAnsi"/>
                <w:color w:val="4C5763"/>
                <w:szCs w:val="20"/>
              </w:rPr>
              <w:t>Parhaus</w:t>
            </w:r>
          </w:p>
          <w:p w:rsidRPr="00770673" w:rsidR="00ED6CB5" w:rsidP="00ED6CB5" w:rsidRDefault="00ED6CB5" w14:paraId="30671A44" w14:textId="77777777">
            <w:pPr>
              <w:jc w:val="both"/>
              <w:rPr>
                <w:rFonts w:ascii="Faricy New Lt" w:hAnsi="Faricy New Lt" w:cstheme="minorHAnsi"/>
              </w:rPr>
            </w:pPr>
          </w:p>
        </w:tc>
      </w:tr>
      <w:tr w:rsidRPr="00770673" w:rsidR="00ED6CB5" w:rsidTr="2BF48180" w14:paraId="614CEAF9" w14:textId="77777777">
        <w:tc>
          <w:tcPr>
            <w:tcW w:w="4372" w:type="dxa"/>
            <w:shd w:val="clear" w:color="auto" w:fill="E7E6E6" w:themeFill="background2"/>
          </w:tcPr>
          <w:p w:rsidRPr="00770673" w:rsidR="00ED6CB5" w:rsidP="00ED6CB5" w:rsidRDefault="00ED6CB5" w14:paraId="60E3A8B9" w14:textId="77777777">
            <w:pPr>
              <w:jc w:val="both"/>
              <w:rPr>
                <w:rFonts w:ascii="Faricy New Lt" w:hAnsi="Faricy New Lt" w:cstheme="minorHAnsi"/>
              </w:rPr>
            </w:pPr>
            <w:r w:rsidRPr="00770673">
              <w:rPr>
                <w:rFonts w:ascii="Faricy New Lt" w:hAnsi="Faricy New Lt" w:cstheme="minorHAnsi"/>
                <w:b/>
                <w:color w:val="4C5763"/>
                <w:sz w:val="32"/>
              </w:rPr>
              <w:t>Digidol</w:t>
            </w:r>
          </w:p>
        </w:tc>
        <w:tc>
          <w:tcPr>
            <w:tcW w:w="1417" w:type="dxa"/>
            <w:shd w:val="clear" w:color="auto" w:fill="E7E6E6" w:themeFill="background2"/>
          </w:tcPr>
          <w:p w:rsidRPr="00770673" w:rsidR="00ED6CB5" w:rsidP="00ED6CB5" w:rsidRDefault="00ED6CB5" w14:paraId="18CCAC6F" w14:textId="77777777">
            <w:pPr>
              <w:jc w:val="both"/>
              <w:rPr>
                <w:rFonts w:ascii="Faricy New Lt" w:hAnsi="Faricy New Lt" w:cstheme="minorHAnsi"/>
              </w:rPr>
            </w:pPr>
          </w:p>
          <w:p w:rsidRPr="00770673" w:rsidR="00ED6CB5" w:rsidP="00ED6CB5" w:rsidRDefault="00ED6CB5" w14:paraId="7EFFCF06" w14:textId="77777777">
            <w:pPr>
              <w:jc w:val="both"/>
              <w:rPr>
                <w:rFonts w:ascii="Faricy New Lt" w:hAnsi="Faricy New Lt" w:cstheme="minorHAnsi"/>
              </w:rPr>
            </w:pPr>
          </w:p>
        </w:tc>
        <w:tc>
          <w:tcPr>
            <w:tcW w:w="4961" w:type="dxa"/>
            <w:shd w:val="clear" w:color="auto" w:fill="E7E6E6" w:themeFill="background2"/>
          </w:tcPr>
          <w:p w:rsidRPr="00770673" w:rsidR="00ED6CB5" w:rsidP="00ED6CB5" w:rsidRDefault="00ED6CB5" w14:paraId="36B61BEE" w14:textId="77777777">
            <w:pPr>
              <w:jc w:val="both"/>
              <w:rPr>
                <w:rFonts w:ascii="Faricy New Lt" w:hAnsi="Faricy New Lt" w:cstheme="minorHAnsi"/>
              </w:rPr>
            </w:pPr>
          </w:p>
          <w:p w:rsidRPr="00770673" w:rsidR="00ED6CB5" w:rsidP="00ED6CB5" w:rsidRDefault="00ED6CB5" w14:paraId="035A51F5" w14:textId="77777777">
            <w:pPr>
              <w:jc w:val="both"/>
              <w:rPr>
                <w:rFonts w:ascii="Faricy New Lt" w:hAnsi="Faricy New Lt" w:cstheme="minorHAnsi"/>
              </w:rPr>
            </w:pPr>
          </w:p>
        </w:tc>
        <w:tc>
          <w:tcPr>
            <w:tcW w:w="1560" w:type="dxa"/>
            <w:shd w:val="clear" w:color="auto" w:fill="E7E6E6" w:themeFill="background2"/>
          </w:tcPr>
          <w:p w:rsidRPr="00770673" w:rsidR="00ED6CB5" w:rsidP="00ED6CB5" w:rsidRDefault="00ED6CB5" w14:paraId="3B06C4F9" w14:textId="77777777">
            <w:pPr>
              <w:jc w:val="both"/>
              <w:rPr>
                <w:rFonts w:ascii="Faricy New Lt" w:hAnsi="Faricy New Lt" w:cstheme="minorHAnsi"/>
              </w:rPr>
            </w:pPr>
          </w:p>
          <w:p w:rsidRPr="00770673" w:rsidR="00ED6CB5" w:rsidP="00ED6CB5" w:rsidRDefault="00ED6CB5" w14:paraId="0DBF5B4D" w14:textId="77777777">
            <w:pPr>
              <w:jc w:val="both"/>
              <w:rPr>
                <w:rFonts w:ascii="Faricy New Lt" w:hAnsi="Faricy New Lt" w:cstheme="minorHAnsi"/>
              </w:rPr>
            </w:pPr>
          </w:p>
        </w:tc>
        <w:tc>
          <w:tcPr>
            <w:tcW w:w="1550" w:type="dxa"/>
            <w:shd w:val="clear" w:color="auto" w:fill="E7E6E6" w:themeFill="background2"/>
          </w:tcPr>
          <w:p w:rsidRPr="00770673" w:rsidR="00ED6CB5" w:rsidP="00ED6CB5" w:rsidRDefault="00ED6CB5" w14:paraId="011E6075" w14:textId="77777777">
            <w:pPr>
              <w:jc w:val="both"/>
              <w:rPr>
                <w:rFonts w:ascii="Faricy New Lt" w:hAnsi="Faricy New Lt" w:cstheme="minorHAnsi"/>
              </w:rPr>
            </w:pPr>
          </w:p>
          <w:p w:rsidRPr="00770673" w:rsidR="00ED6CB5" w:rsidP="00ED6CB5" w:rsidRDefault="00ED6CB5" w14:paraId="056726EC" w14:textId="77777777">
            <w:pPr>
              <w:jc w:val="both"/>
              <w:rPr>
                <w:rFonts w:ascii="Faricy New Lt" w:hAnsi="Faricy New Lt" w:cstheme="minorHAnsi"/>
              </w:rPr>
            </w:pPr>
          </w:p>
        </w:tc>
      </w:tr>
      <w:tr w:rsidRPr="00770673" w:rsidR="00AC2120" w:rsidTr="2BF48180" w14:paraId="474315F5" w14:textId="77777777">
        <w:tc>
          <w:tcPr>
            <w:tcW w:w="4372" w:type="dxa"/>
            <w:shd w:val="clear" w:color="auto" w:fill="E7E6E6" w:themeFill="background2"/>
          </w:tcPr>
          <w:p w:rsidRPr="00770673" w:rsidR="00AC2120" w:rsidP="00AC2120" w:rsidRDefault="00AC2120" w14:paraId="5EDF437B" w14:textId="77777777">
            <w:pPr>
              <w:jc w:val="both"/>
              <w:rPr>
                <w:rFonts w:ascii="Faricy New Lt" w:hAnsi="Faricy New Lt" w:cstheme="minorHAnsi"/>
              </w:rPr>
            </w:pPr>
            <w:r w:rsidRPr="00770673">
              <w:rPr>
                <w:rFonts w:ascii="Faricy New Lt" w:hAnsi="Faricy New Lt" w:cstheme="minorHAnsi"/>
                <w:b/>
                <w:color w:val="4C5763"/>
              </w:rPr>
              <w:t>Gwefan</w:t>
            </w:r>
          </w:p>
          <w:p w:rsidRPr="00770673" w:rsidR="00AC2120" w:rsidP="00AC2120" w:rsidRDefault="00AC2120" w14:paraId="362CAB4A" w14:textId="77777777">
            <w:pPr>
              <w:jc w:val="both"/>
              <w:rPr>
                <w:rFonts w:ascii="Faricy New Lt" w:hAnsi="Faricy New Lt" w:cstheme="minorHAnsi"/>
              </w:rPr>
            </w:pPr>
            <w:r w:rsidRPr="00770673">
              <w:rPr>
                <w:rFonts w:ascii="Faricy New Lt" w:hAnsi="Faricy New Lt" w:cstheme="minorHAnsi"/>
                <w:color w:val="4C5763"/>
              </w:rPr>
              <w:t>Mae ein gwefan yn ddwyieithog gyda'r tudalennau Cymraeg a Saesneg yn cael eu diweddaru'n gyson. Mae modd newid o'r Gymraeg i'r Saesneg ar unrhyw adeg trwy ddefnyddio'r botwm dewis iaith</w:t>
            </w:r>
          </w:p>
        </w:tc>
        <w:tc>
          <w:tcPr>
            <w:tcW w:w="1417" w:type="dxa"/>
            <w:shd w:val="clear" w:color="auto" w:fill="E7E6E6" w:themeFill="background2"/>
          </w:tcPr>
          <w:p w:rsidRPr="00770673" w:rsidR="00AC2120" w:rsidP="00AC2120" w:rsidRDefault="00AC2120" w14:paraId="6AB3F50C" w14:textId="5E86B1E5">
            <w:pPr>
              <w:jc w:val="both"/>
              <w:rPr>
                <w:rFonts w:ascii="Faricy New Lt" w:hAnsi="Faricy New Lt" w:cstheme="minorHAnsi"/>
              </w:rPr>
            </w:pPr>
            <w:r w:rsidRPr="0019287E">
              <w:rPr>
                <w:rFonts w:ascii="Wingdings" w:hAnsi="Wingdings" w:eastAsia="Wingdings" w:cs="Wingdings"/>
                <w:color w:val="FFC000"/>
                <w:sz w:val="96"/>
                <w:lang w:val="en-GB"/>
              </w:rPr>
              <w:t>□</w:t>
            </w:r>
          </w:p>
        </w:tc>
        <w:tc>
          <w:tcPr>
            <w:tcW w:w="4961" w:type="dxa"/>
            <w:shd w:val="clear" w:color="auto" w:fill="E7E6E6" w:themeFill="background2"/>
          </w:tcPr>
          <w:p w:rsidRPr="00770673" w:rsidR="00AC2120" w:rsidP="00AC2120" w:rsidRDefault="00AC2120" w14:paraId="14CCABEC" w14:textId="0A54C041">
            <w:pPr>
              <w:jc w:val="both"/>
              <w:rPr>
                <w:rFonts w:ascii="Faricy New Lt" w:hAnsi="Faricy New Lt" w:cstheme="minorHAnsi"/>
                <w:color w:val="4C5763"/>
                <w:sz w:val="22"/>
              </w:rPr>
            </w:pPr>
            <w:r w:rsidRPr="00770673">
              <w:rPr>
                <w:rFonts w:ascii="Faricy New Lt" w:hAnsi="Faricy New Lt" w:cstheme="minorHAnsi"/>
                <w:color w:val="4C5763"/>
              </w:rPr>
              <w:t>Yr unig ddarn sydd ddim ar gael yn ddwyieithog yw cofnodion blog sydd wedi eu hysgrifennu gan ymwelwyr, e.e. adolygiadau. Byddwn yn parhau i asesu’r sefyllfa hon, ac os y credwn fod un iaith yn cael mwy o sylw na’r llall byddwn yn ceisio clustnodi cyllideb i gyfieithu’r cynnwys.</w:t>
            </w:r>
          </w:p>
          <w:p w:rsidRPr="00770673" w:rsidR="00AC2120" w:rsidP="00AC2120" w:rsidRDefault="00AC2120" w14:paraId="0AEC390E" w14:textId="77777777">
            <w:pPr>
              <w:jc w:val="both"/>
              <w:rPr>
                <w:rFonts w:ascii="Faricy New Lt" w:hAnsi="Faricy New Lt" w:cstheme="minorHAnsi"/>
              </w:rPr>
            </w:pPr>
          </w:p>
        </w:tc>
        <w:tc>
          <w:tcPr>
            <w:tcW w:w="1560" w:type="dxa"/>
            <w:shd w:val="clear" w:color="auto" w:fill="E7E6E6" w:themeFill="background2"/>
          </w:tcPr>
          <w:p w:rsidRPr="00770673" w:rsidR="00AC2120" w:rsidP="00AC2120" w:rsidRDefault="00AC2120" w14:paraId="239D145F" w14:textId="01C7DB09">
            <w:pPr>
              <w:jc w:val="both"/>
              <w:rPr>
                <w:rFonts w:ascii="Faricy New Lt" w:hAnsi="Faricy New Lt" w:cstheme="minorHAnsi"/>
              </w:rPr>
            </w:pPr>
            <w:r w:rsidRPr="00770673">
              <w:rPr>
                <w:rFonts w:ascii="Faricy New Lt" w:hAnsi="Faricy New Lt" w:cstheme="minorHAnsi"/>
                <w:color w:val="4C5763"/>
                <w:szCs w:val="20"/>
              </w:rPr>
              <w:t xml:space="preserve">Tîm Marchnata </w:t>
            </w:r>
          </w:p>
        </w:tc>
        <w:tc>
          <w:tcPr>
            <w:tcW w:w="1550" w:type="dxa"/>
            <w:shd w:val="clear" w:color="auto" w:fill="E7E6E6" w:themeFill="background2"/>
          </w:tcPr>
          <w:p w:rsidRPr="00770673" w:rsidR="00AC2120" w:rsidP="00AC2120" w:rsidRDefault="00AC2120" w14:paraId="6B2A9B85" w14:textId="77777777">
            <w:pPr>
              <w:jc w:val="both"/>
              <w:rPr>
                <w:rFonts w:ascii="Faricy New Lt" w:hAnsi="Faricy New Lt" w:cstheme="minorHAnsi"/>
              </w:rPr>
            </w:pPr>
            <w:r w:rsidRPr="00770673">
              <w:rPr>
                <w:rFonts w:ascii="Faricy New Lt" w:hAnsi="Faricy New Lt" w:cstheme="minorHAnsi"/>
                <w:color w:val="4C5763"/>
                <w:szCs w:val="20"/>
              </w:rPr>
              <w:t>Parhaus</w:t>
            </w:r>
          </w:p>
          <w:p w:rsidRPr="00770673" w:rsidR="00AC2120" w:rsidP="00AC2120" w:rsidRDefault="00AC2120" w14:paraId="5270AA53" w14:textId="77777777">
            <w:pPr>
              <w:jc w:val="both"/>
              <w:rPr>
                <w:rFonts w:ascii="Faricy New Lt" w:hAnsi="Faricy New Lt" w:cstheme="minorHAnsi"/>
              </w:rPr>
            </w:pPr>
          </w:p>
        </w:tc>
      </w:tr>
      <w:tr w:rsidRPr="00770673" w:rsidR="00AC2120" w:rsidTr="2BF48180" w14:paraId="5AD74084" w14:textId="77777777">
        <w:tc>
          <w:tcPr>
            <w:tcW w:w="4372" w:type="dxa"/>
            <w:shd w:val="clear" w:color="auto" w:fill="E7E6E6" w:themeFill="background2"/>
          </w:tcPr>
          <w:p w:rsidRPr="00770673" w:rsidR="00AC2120" w:rsidP="00AC2120" w:rsidRDefault="00AC2120" w14:paraId="73AE2FBE" w14:textId="77777777">
            <w:pPr>
              <w:jc w:val="both"/>
              <w:rPr>
                <w:rFonts w:ascii="Faricy New Lt" w:hAnsi="Faricy New Lt" w:cstheme="minorHAnsi"/>
              </w:rPr>
            </w:pPr>
            <w:r w:rsidRPr="00770673">
              <w:rPr>
                <w:rFonts w:ascii="Faricy New Lt" w:hAnsi="Faricy New Lt" w:cstheme="minorHAnsi"/>
                <w:b/>
                <w:color w:val="4C5763"/>
              </w:rPr>
              <w:t>Cyfryngau Cymdeithasol</w:t>
            </w:r>
          </w:p>
          <w:p w:rsidRPr="00770673" w:rsidR="00AC2120" w:rsidP="00AC2120" w:rsidRDefault="00AC2120" w14:paraId="7C6A80C2" w14:textId="77777777">
            <w:pPr>
              <w:jc w:val="both"/>
              <w:rPr>
                <w:rFonts w:ascii="Faricy New Lt" w:hAnsi="Faricy New Lt" w:cstheme="minorHAnsi"/>
              </w:rPr>
            </w:pPr>
            <w:r w:rsidRPr="00770673">
              <w:rPr>
                <w:rFonts w:ascii="Faricy New Lt" w:hAnsi="Faricy New Lt" w:cstheme="minorHAnsi"/>
                <w:color w:val="4C5763"/>
              </w:rPr>
              <w:t>Mae pob neges yn cael ei roi'n ddwyieithog ar yr un pryd.</w:t>
            </w:r>
          </w:p>
        </w:tc>
        <w:tc>
          <w:tcPr>
            <w:tcW w:w="1417" w:type="dxa"/>
            <w:shd w:val="clear" w:color="auto" w:fill="E7E6E6" w:themeFill="background2"/>
          </w:tcPr>
          <w:p w:rsidRPr="00770673" w:rsidR="00AC2120" w:rsidP="00AC2120" w:rsidRDefault="00AC2120" w14:paraId="1CDA92AE" w14:textId="70639506">
            <w:pPr>
              <w:jc w:val="both"/>
              <w:rPr>
                <w:rFonts w:ascii="Faricy New Lt" w:hAnsi="Faricy New Lt" w:cstheme="minorHAnsi"/>
              </w:rPr>
            </w:pPr>
            <w:r w:rsidRPr="0019287E">
              <w:rPr>
                <w:rFonts w:ascii="Wingdings" w:hAnsi="Wingdings" w:eastAsia="Wingdings" w:cs="Wingdings"/>
                <w:color w:val="FFC000"/>
                <w:sz w:val="96"/>
                <w:lang w:val="en-GB"/>
              </w:rPr>
              <w:t>□</w:t>
            </w:r>
          </w:p>
        </w:tc>
        <w:tc>
          <w:tcPr>
            <w:tcW w:w="4961" w:type="dxa"/>
            <w:shd w:val="clear" w:color="auto" w:fill="E7E6E6" w:themeFill="background2"/>
          </w:tcPr>
          <w:p w:rsidRPr="00770673" w:rsidR="00AC2120" w:rsidP="00AC2120" w:rsidRDefault="00AC2120" w14:paraId="0839EEF6" w14:textId="77777777">
            <w:pPr>
              <w:autoSpaceDE w:val="0"/>
              <w:autoSpaceDN w:val="0"/>
              <w:adjustRightInd w:val="0"/>
              <w:contextualSpacing/>
              <w:jc w:val="both"/>
              <w:rPr>
                <w:rFonts w:ascii="Faricy New Lt" w:hAnsi="Faricy New Lt" w:cstheme="minorHAnsi"/>
                <w:color w:val="4C5763"/>
                <w:sz w:val="22"/>
                <w:lang w:eastAsia="en-US"/>
              </w:rPr>
            </w:pPr>
            <w:r w:rsidRPr="00770673">
              <w:rPr>
                <w:rFonts w:ascii="Faricy New Lt" w:hAnsi="Faricy New Lt" w:cstheme="minorHAnsi"/>
                <w:color w:val="4C5763"/>
                <w:lang w:eastAsia="en-US"/>
              </w:rPr>
              <w:t xml:space="preserve">Mae Llenyddiaeth Cymru yn gweithredu cyfrifon cyfryngau cymdeithasol yn y Gymraeg a’r Saesneg (cyfrifon ar wahân i Llenyddiaeth Cymru a Literature Wales; ond un cyfrif i Tŷ Newydd sy’n gyrru negeseuon yn ddwyieithog gyda’r Gymraeg yn gyntaf). Gosodir negeseuon Cymraeg a Saesneg o fewn yr un terfynau amser (o fewn munud i gyhoeddi un bydd y llall yn cael ei bostio).  </w:t>
            </w:r>
          </w:p>
          <w:p w:rsidRPr="00770673" w:rsidR="00AC2120" w:rsidP="00AC2120" w:rsidRDefault="00AC2120" w14:paraId="31910D5D" w14:textId="77777777">
            <w:pPr>
              <w:jc w:val="both"/>
              <w:rPr>
                <w:rFonts w:ascii="Faricy New Lt" w:hAnsi="Faricy New Lt" w:cstheme="minorHAnsi"/>
              </w:rPr>
            </w:pPr>
          </w:p>
          <w:p w:rsidRPr="00770673" w:rsidR="00AC2120" w:rsidP="00AC2120" w:rsidRDefault="00AC2120" w14:paraId="24BA72E4" w14:textId="77777777">
            <w:pPr>
              <w:jc w:val="both"/>
              <w:rPr>
                <w:rFonts w:ascii="Faricy New Lt" w:hAnsi="Faricy New Lt" w:cstheme="minorHAnsi"/>
              </w:rPr>
            </w:pPr>
          </w:p>
        </w:tc>
        <w:tc>
          <w:tcPr>
            <w:tcW w:w="1560" w:type="dxa"/>
            <w:shd w:val="clear" w:color="auto" w:fill="E7E6E6" w:themeFill="background2"/>
          </w:tcPr>
          <w:p w:rsidRPr="00770673" w:rsidR="00AC2120" w:rsidP="00AC2120" w:rsidRDefault="00AC2120" w14:paraId="7E525F75" w14:textId="48684146">
            <w:pPr>
              <w:jc w:val="both"/>
              <w:rPr>
                <w:rFonts w:ascii="Faricy New Lt" w:hAnsi="Faricy New Lt" w:cstheme="minorHAnsi"/>
              </w:rPr>
            </w:pPr>
            <w:r w:rsidRPr="00770673">
              <w:rPr>
                <w:rFonts w:ascii="Faricy New Lt" w:hAnsi="Faricy New Lt" w:cstheme="minorHAnsi"/>
                <w:color w:val="4C5763"/>
                <w:szCs w:val="20"/>
              </w:rPr>
              <w:t xml:space="preserve">Tîm Marchnata </w:t>
            </w:r>
          </w:p>
        </w:tc>
        <w:tc>
          <w:tcPr>
            <w:tcW w:w="1550" w:type="dxa"/>
            <w:shd w:val="clear" w:color="auto" w:fill="E7E6E6" w:themeFill="background2"/>
          </w:tcPr>
          <w:p w:rsidRPr="00770673" w:rsidR="00AC2120" w:rsidP="00AC2120" w:rsidRDefault="00AC2120" w14:paraId="629CF10C" w14:textId="77777777">
            <w:pPr>
              <w:jc w:val="both"/>
              <w:rPr>
                <w:rFonts w:ascii="Faricy New Lt" w:hAnsi="Faricy New Lt" w:cstheme="minorHAnsi"/>
              </w:rPr>
            </w:pPr>
            <w:r w:rsidRPr="00770673">
              <w:rPr>
                <w:rFonts w:ascii="Faricy New Lt" w:hAnsi="Faricy New Lt" w:cstheme="minorHAnsi"/>
                <w:color w:val="4C5763"/>
                <w:szCs w:val="20"/>
              </w:rPr>
              <w:t>Parhaus</w:t>
            </w:r>
          </w:p>
          <w:p w:rsidRPr="00770673" w:rsidR="00AC2120" w:rsidP="00AC2120" w:rsidRDefault="00AC2120" w14:paraId="5B36A7FB" w14:textId="77777777">
            <w:pPr>
              <w:jc w:val="both"/>
              <w:rPr>
                <w:rFonts w:ascii="Faricy New Lt" w:hAnsi="Faricy New Lt" w:cstheme="minorHAnsi"/>
              </w:rPr>
            </w:pPr>
          </w:p>
        </w:tc>
      </w:tr>
      <w:tr w:rsidRPr="00770673" w:rsidR="00AC2120" w:rsidTr="2BF48180" w14:paraId="12A4EA8D" w14:textId="77777777">
        <w:tc>
          <w:tcPr>
            <w:tcW w:w="4372" w:type="dxa"/>
            <w:shd w:val="clear" w:color="auto" w:fill="E7E6E6" w:themeFill="background2"/>
          </w:tcPr>
          <w:p w:rsidRPr="00770673" w:rsidR="00AC2120" w:rsidP="00AC2120" w:rsidRDefault="00AC2120" w14:paraId="10B34374" w14:textId="77777777">
            <w:pPr>
              <w:jc w:val="both"/>
              <w:rPr>
                <w:rFonts w:ascii="Faricy New Lt" w:hAnsi="Faricy New Lt" w:cstheme="minorHAnsi"/>
                <w:b/>
                <w:color w:val="4C5763"/>
                <w:sz w:val="32"/>
              </w:rPr>
            </w:pPr>
          </w:p>
          <w:p w:rsidRPr="00770673" w:rsidR="00AC2120" w:rsidP="00AC2120" w:rsidRDefault="00AC2120" w14:paraId="0ED2FD38" w14:textId="4384A3A3">
            <w:pPr>
              <w:jc w:val="both"/>
              <w:rPr>
                <w:rFonts w:ascii="Faricy New Lt" w:hAnsi="Faricy New Lt" w:cstheme="minorHAnsi"/>
              </w:rPr>
            </w:pPr>
            <w:r w:rsidRPr="00770673">
              <w:rPr>
                <w:rFonts w:ascii="Faricy New Lt" w:hAnsi="Faricy New Lt" w:cstheme="minorHAnsi"/>
                <w:b/>
                <w:color w:val="4C5763"/>
                <w:sz w:val="32"/>
              </w:rPr>
              <w:t>Digwyddiadau</w:t>
            </w:r>
          </w:p>
        </w:tc>
        <w:tc>
          <w:tcPr>
            <w:tcW w:w="1417" w:type="dxa"/>
            <w:shd w:val="clear" w:color="auto" w:fill="E7E6E6" w:themeFill="background2"/>
          </w:tcPr>
          <w:p w:rsidRPr="00770673" w:rsidR="00AC2120" w:rsidP="00AC2120" w:rsidRDefault="00AC2120" w14:paraId="4F490B16" w14:textId="77777777">
            <w:pPr>
              <w:jc w:val="both"/>
              <w:rPr>
                <w:rFonts w:ascii="Faricy New Lt" w:hAnsi="Faricy New Lt" w:cstheme="minorHAnsi"/>
              </w:rPr>
            </w:pPr>
          </w:p>
          <w:p w:rsidRPr="00770673" w:rsidR="00AC2120" w:rsidP="00AC2120" w:rsidRDefault="00AC2120" w14:paraId="403B183E" w14:textId="77777777">
            <w:pPr>
              <w:jc w:val="both"/>
              <w:rPr>
                <w:rFonts w:ascii="Faricy New Lt" w:hAnsi="Faricy New Lt" w:cstheme="minorHAnsi"/>
              </w:rPr>
            </w:pPr>
          </w:p>
        </w:tc>
        <w:tc>
          <w:tcPr>
            <w:tcW w:w="4961" w:type="dxa"/>
            <w:shd w:val="clear" w:color="auto" w:fill="E7E6E6" w:themeFill="background2"/>
          </w:tcPr>
          <w:p w:rsidRPr="00770673" w:rsidR="00AC2120" w:rsidP="00AC2120" w:rsidRDefault="00AC2120" w14:paraId="361DE6C7" w14:textId="77777777">
            <w:pPr>
              <w:jc w:val="both"/>
              <w:rPr>
                <w:rFonts w:ascii="Faricy New Lt" w:hAnsi="Faricy New Lt" w:cstheme="minorHAnsi"/>
              </w:rPr>
            </w:pPr>
          </w:p>
          <w:p w:rsidRPr="00770673" w:rsidR="00AC2120" w:rsidP="00AC2120" w:rsidRDefault="00AC2120" w14:paraId="342B3B7B" w14:textId="77777777">
            <w:pPr>
              <w:jc w:val="both"/>
              <w:rPr>
                <w:rFonts w:ascii="Faricy New Lt" w:hAnsi="Faricy New Lt" w:cstheme="minorHAnsi"/>
              </w:rPr>
            </w:pPr>
          </w:p>
        </w:tc>
        <w:tc>
          <w:tcPr>
            <w:tcW w:w="1560" w:type="dxa"/>
            <w:shd w:val="clear" w:color="auto" w:fill="E7E6E6" w:themeFill="background2"/>
          </w:tcPr>
          <w:p w:rsidRPr="00770673" w:rsidR="00AC2120" w:rsidP="00AC2120" w:rsidRDefault="00AC2120" w14:paraId="7995B9B1" w14:textId="77777777">
            <w:pPr>
              <w:jc w:val="both"/>
              <w:rPr>
                <w:rFonts w:ascii="Faricy New Lt" w:hAnsi="Faricy New Lt" w:cstheme="minorHAnsi"/>
              </w:rPr>
            </w:pPr>
          </w:p>
          <w:p w:rsidRPr="00770673" w:rsidR="00AC2120" w:rsidP="00AC2120" w:rsidRDefault="00AC2120" w14:paraId="0001BD9B" w14:textId="77777777">
            <w:pPr>
              <w:jc w:val="both"/>
              <w:rPr>
                <w:rFonts w:ascii="Faricy New Lt" w:hAnsi="Faricy New Lt" w:cstheme="minorHAnsi"/>
              </w:rPr>
            </w:pPr>
          </w:p>
        </w:tc>
        <w:tc>
          <w:tcPr>
            <w:tcW w:w="1550" w:type="dxa"/>
            <w:shd w:val="clear" w:color="auto" w:fill="E7E6E6" w:themeFill="background2"/>
          </w:tcPr>
          <w:p w:rsidRPr="00770673" w:rsidR="00AC2120" w:rsidP="00AC2120" w:rsidRDefault="00AC2120" w14:paraId="5DD391FD" w14:textId="77777777">
            <w:pPr>
              <w:jc w:val="both"/>
              <w:rPr>
                <w:rFonts w:ascii="Faricy New Lt" w:hAnsi="Faricy New Lt" w:cstheme="minorHAnsi"/>
              </w:rPr>
            </w:pPr>
          </w:p>
          <w:p w:rsidRPr="00770673" w:rsidR="00AC2120" w:rsidP="00AC2120" w:rsidRDefault="00AC2120" w14:paraId="189476F9" w14:textId="77777777">
            <w:pPr>
              <w:jc w:val="both"/>
              <w:rPr>
                <w:rFonts w:ascii="Faricy New Lt" w:hAnsi="Faricy New Lt" w:cstheme="minorHAnsi"/>
              </w:rPr>
            </w:pPr>
          </w:p>
        </w:tc>
      </w:tr>
      <w:tr w:rsidRPr="00770673" w:rsidR="00891DD3" w:rsidTr="2BF48180" w14:paraId="3B82A7A1" w14:textId="77777777">
        <w:tc>
          <w:tcPr>
            <w:tcW w:w="4372" w:type="dxa"/>
            <w:shd w:val="clear" w:color="auto" w:fill="E7E6E6" w:themeFill="background2"/>
          </w:tcPr>
          <w:p w:rsidRPr="00770673" w:rsidR="00891DD3" w:rsidP="00891DD3" w:rsidRDefault="00891DD3" w14:paraId="5BC6F09F" w14:textId="77777777">
            <w:pPr>
              <w:jc w:val="both"/>
              <w:rPr>
                <w:rFonts w:ascii="Faricy New Lt" w:hAnsi="Faricy New Lt" w:cstheme="minorHAnsi"/>
              </w:rPr>
            </w:pPr>
            <w:r w:rsidRPr="00770673">
              <w:rPr>
                <w:rFonts w:ascii="Faricy New Lt" w:hAnsi="Faricy New Lt" w:cstheme="minorHAnsi"/>
                <w:b/>
                <w:color w:val="4C5763"/>
              </w:rPr>
              <w:t>Dewis iaith mynychwyr</w:t>
            </w:r>
          </w:p>
          <w:p w:rsidRPr="00770673" w:rsidR="00891DD3" w:rsidP="00891DD3" w:rsidRDefault="00891DD3" w14:paraId="7A09F5F3" w14:textId="0BBEAFDE">
            <w:pPr>
              <w:jc w:val="both"/>
              <w:rPr>
                <w:rFonts w:ascii="Faricy New Lt" w:hAnsi="Faricy New Lt" w:cstheme="minorHAnsi"/>
                <w:i/>
                <w:sz w:val="22"/>
              </w:rPr>
            </w:pPr>
            <w:r w:rsidRPr="00770673">
              <w:rPr>
                <w:rFonts w:ascii="Faricy New Lt" w:hAnsi="Faricy New Lt" w:cstheme="minorHAnsi"/>
                <w:i/>
              </w:rPr>
              <w:t>Wrth drefnu digwyddiad ydych chi'n gofyn i'r mynychwyr beth yw eu dewis iaith cyn y digwyddiad, neu wrth iddynt gofrestru?</w:t>
            </w:r>
          </w:p>
          <w:p w:rsidRPr="00770673" w:rsidR="00891DD3" w:rsidP="00891DD3" w:rsidRDefault="00891DD3" w14:paraId="2D6D8BF3" w14:textId="77777777">
            <w:pPr>
              <w:jc w:val="both"/>
              <w:rPr>
                <w:rFonts w:ascii="Faricy New Lt" w:hAnsi="Faricy New Lt" w:cstheme="minorHAnsi"/>
              </w:rPr>
            </w:pPr>
          </w:p>
          <w:p w:rsidRPr="00770673" w:rsidR="00891DD3" w:rsidP="00891DD3" w:rsidRDefault="00891DD3" w14:paraId="6B2D6495" w14:textId="5E9EBADF">
            <w:pPr>
              <w:jc w:val="both"/>
              <w:rPr>
                <w:rFonts w:ascii="Faricy New Lt" w:hAnsi="Faricy New Lt" w:cstheme="minorHAnsi"/>
              </w:rPr>
            </w:pPr>
            <w:r w:rsidRPr="00770673">
              <w:rPr>
                <w:rFonts w:ascii="Faricy New Lt" w:hAnsi="Faricy New Lt" w:cstheme="minorHAnsi"/>
                <w:color w:val="4C5763"/>
              </w:rPr>
              <w:t>Ydyn, ac yn nodi bod croeso iddynt gyfrannu i drafodaethau yn y Gymraeg a'r Saesneg</w:t>
            </w:r>
            <w:r w:rsidRPr="00770673">
              <w:rPr>
                <w:rFonts w:ascii="Faricy New Lt" w:hAnsi="Faricy New Lt" w:cstheme="minorHAnsi"/>
                <w:color w:val="4C5763"/>
              </w:rPr>
              <w:br/>
            </w:r>
          </w:p>
        </w:tc>
        <w:tc>
          <w:tcPr>
            <w:tcW w:w="1417" w:type="dxa"/>
            <w:shd w:val="clear" w:color="auto" w:fill="E7E6E6" w:themeFill="background2"/>
          </w:tcPr>
          <w:p w:rsidRPr="00770673" w:rsidR="00891DD3" w:rsidP="00891DD3" w:rsidRDefault="00891DD3" w14:paraId="4778AB54" w14:textId="0D50D3E0">
            <w:pPr>
              <w:jc w:val="both"/>
              <w:rPr>
                <w:rFonts w:ascii="Faricy New Lt" w:hAnsi="Faricy New Lt" w:cstheme="minorHAnsi"/>
              </w:rPr>
            </w:pPr>
            <w:r w:rsidRPr="0019287E">
              <w:rPr>
                <w:rFonts w:ascii="Wingdings" w:hAnsi="Wingdings" w:eastAsia="Wingdings" w:cs="Wingdings"/>
                <w:color w:val="FFC000"/>
                <w:sz w:val="96"/>
                <w:lang w:val="en-GB"/>
              </w:rPr>
              <w:t>□</w:t>
            </w:r>
          </w:p>
        </w:tc>
        <w:tc>
          <w:tcPr>
            <w:tcW w:w="4961" w:type="dxa"/>
            <w:shd w:val="clear" w:color="auto" w:fill="E7E6E6" w:themeFill="background2"/>
          </w:tcPr>
          <w:p w:rsidRPr="00770673" w:rsidR="00891DD3" w:rsidP="00891DD3" w:rsidRDefault="00891DD3" w14:paraId="7B519173" w14:textId="77777777">
            <w:pPr>
              <w:autoSpaceDE w:val="0"/>
              <w:autoSpaceDN w:val="0"/>
              <w:adjustRightInd w:val="0"/>
              <w:contextualSpacing/>
              <w:jc w:val="both"/>
              <w:rPr>
                <w:rFonts w:ascii="Faricy New Lt" w:hAnsi="Faricy New Lt" w:cstheme="minorHAnsi"/>
                <w:color w:val="4C5763"/>
                <w:sz w:val="22"/>
                <w:lang w:eastAsia="en-US"/>
              </w:rPr>
            </w:pPr>
            <w:r w:rsidRPr="00770673">
              <w:rPr>
                <w:rFonts w:ascii="Faricy New Lt" w:hAnsi="Faricy New Lt" w:cstheme="minorHAnsi"/>
                <w:color w:val="4C5763"/>
                <w:lang w:eastAsia="en-US"/>
              </w:rPr>
              <w:t xml:space="preserve">Rydym yn cynnig dewis iaith yn ein cyfarfodydd a digwyddiadau cyhoeddus. Cefnogir hyn trwy ddarpariaeth gwasanaeth cyfieithu ar y pryd. </w:t>
            </w:r>
          </w:p>
          <w:p w:rsidRPr="00770673" w:rsidR="00891DD3" w:rsidP="00891DD3" w:rsidRDefault="00891DD3" w14:paraId="0345E41D" w14:textId="77777777">
            <w:pPr>
              <w:jc w:val="both"/>
              <w:rPr>
                <w:rFonts w:ascii="Faricy New Lt" w:hAnsi="Faricy New Lt" w:cstheme="minorHAnsi"/>
              </w:rPr>
            </w:pPr>
          </w:p>
        </w:tc>
        <w:tc>
          <w:tcPr>
            <w:tcW w:w="1560" w:type="dxa"/>
            <w:shd w:val="clear" w:color="auto" w:fill="E7E6E6" w:themeFill="background2"/>
          </w:tcPr>
          <w:p w:rsidRPr="00770673" w:rsidR="00891DD3" w:rsidP="00891DD3" w:rsidRDefault="00891DD3" w14:paraId="3F23A5CD" w14:textId="642E4821">
            <w:pPr>
              <w:jc w:val="both"/>
              <w:rPr>
                <w:rFonts w:ascii="Faricy New Lt" w:hAnsi="Faricy New Lt" w:cstheme="minorHAnsi"/>
              </w:rPr>
            </w:pPr>
            <w:r w:rsidRPr="00770673">
              <w:rPr>
                <w:rFonts w:ascii="Faricy New Lt" w:hAnsi="Faricy New Lt" w:cstheme="minorHAnsi"/>
                <w:color w:val="4C5763"/>
                <w:szCs w:val="20"/>
              </w:rPr>
              <w:t xml:space="preserve">Uwch Dîm Arwain  </w:t>
            </w:r>
          </w:p>
        </w:tc>
        <w:tc>
          <w:tcPr>
            <w:tcW w:w="1550" w:type="dxa"/>
            <w:shd w:val="clear" w:color="auto" w:fill="E7E6E6" w:themeFill="background2"/>
          </w:tcPr>
          <w:p w:rsidRPr="00770673" w:rsidR="00891DD3" w:rsidP="00891DD3" w:rsidRDefault="00891DD3" w14:paraId="4B87E52F" w14:textId="77777777">
            <w:pPr>
              <w:jc w:val="both"/>
              <w:rPr>
                <w:rFonts w:ascii="Faricy New Lt" w:hAnsi="Faricy New Lt" w:cstheme="minorHAnsi"/>
              </w:rPr>
            </w:pPr>
            <w:r w:rsidRPr="00770673">
              <w:rPr>
                <w:rFonts w:ascii="Faricy New Lt" w:hAnsi="Faricy New Lt" w:cstheme="minorHAnsi"/>
                <w:color w:val="4C5763"/>
                <w:szCs w:val="20"/>
              </w:rPr>
              <w:t>Parhaus</w:t>
            </w:r>
          </w:p>
          <w:p w:rsidRPr="00770673" w:rsidR="00891DD3" w:rsidP="00891DD3" w:rsidRDefault="00891DD3" w14:paraId="6D38EA55" w14:textId="77777777">
            <w:pPr>
              <w:jc w:val="both"/>
              <w:rPr>
                <w:rFonts w:ascii="Faricy New Lt" w:hAnsi="Faricy New Lt" w:cstheme="minorHAnsi"/>
              </w:rPr>
            </w:pPr>
          </w:p>
        </w:tc>
      </w:tr>
      <w:tr w:rsidRPr="00770673" w:rsidR="00891DD3" w:rsidTr="2BF48180" w14:paraId="1FBA95F7" w14:textId="77777777">
        <w:tc>
          <w:tcPr>
            <w:tcW w:w="4372" w:type="dxa"/>
            <w:shd w:val="clear" w:color="auto" w:fill="E7E6E6" w:themeFill="background2"/>
          </w:tcPr>
          <w:p w:rsidRPr="00770673" w:rsidR="00891DD3" w:rsidP="00891DD3" w:rsidRDefault="00891DD3" w14:paraId="1E65A2EF" w14:textId="77777777">
            <w:pPr>
              <w:jc w:val="both"/>
              <w:rPr>
                <w:rFonts w:ascii="Faricy New Lt" w:hAnsi="Faricy New Lt" w:cstheme="minorHAnsi"/>
              </w:rPr>
            </w:pPr>
            <w:r w:rsidRPr="00770673">
              <w:rPr>
                <w:rFonts w:ascii="Faricy New Lt" w:hAnsi="Faricy New Lt" w:cstheme="minorHAnsi"/>
                <w:b/>
                <w:color w:val="4C5763"/>
              </w:rPr>
              <w:t>Pan fyddwch yn trefnu digwyddiad sydd ar agor i’r cyhoedd beth yw iaith yr isod:</w:t>
            </w:r>
          </w:p>
          <w:p w:rsidRPr="00770673" w:rsidR="00891DD3" w:rsidP="00891DD3" w:rsidRDefault="00891DD3" w14:paraId="3C285D54" w14:textId="77777777">
            <w:pPr>
              <w:jc w:val="both"/>
              <w:rPr>
                <w:rFonts w:ascii="Faricy New Lt" w:hAnsi="Faricy New Lt" w:cstheme="minorHAnsi"/>
              </w:rPr>
            </w:pPr>
          </w:p>
        </w:tc>
        <w:tc>
          <w:tcPr>
            <w:tcW w:w="1417" w:type="dxa"/>
            <w:shd w:val="clear" w:color="auto" w:fill="E7E6E6" w:themeFill="background2"/>
          </w:tcPr>
          <w:p w:rsidRPr="0019287E" w:rsidR="00891DD3" w:rsidP="00891DD3" w:rsidRDefault="00891DD3" w14:paraId="70DCE2C8" w14:textId="77777777">
            <w:pPr>
              <w:rPr>
                <w:rFonts w:ascii="Faricy New Lt" w:hAnsi="Faricy New Lt" w:cstheme="minorHAnsi"/>
                <w:lang w:val="en-GB"/>
              </w:rPr>
            </w:pPr>
          </w:p>
          <w:p w:rsidRPr="00770673" w:rsidR="00891DD3" w:rsidP="00891DD3" w:rsidRDefault="00891DD3" w14:paraId="22050FC1" w14:textId="77777777">
            <w:pPr>
              <w:jc w:val="both"/>
              <w:rPr>
                <w:rFonts w:ascii="Faricy New Lt" w:hAnsi="Faricy New Lt" w:cstheme="minorHAnsi"/>
              </w:rPr>
            </w:pPr>
          </w:p>
        </w:tc>
        <w:tc>
          <w:tcPr>
            <w:tcW w:w="4961" w:type="dxa"/>
            <w:shd w:val="clear" w:color="auto" w:fill="E7E6E6" w:themeFill="background2"/>
          </w:tcPr>
          <w:p w:rsidRPr="00770673" w:rsidR="00891DD3" w:rsidP="00891DD3" w:rsidRDefault="00891DD3" w14:paraId="373A2878" w14:textId="77777777">
            <w:pPr>
              <w:jc w:val="both"/>
              <w:rPr>
                <w:rFonts w:ascii="Faricy New Lt" w:hAnsi="Faricy New Lt" w:cstheme="minorHAnsi"/>
              </w:rPr>
            </w:pPr>
          </w:p>
          <w:p w:rsidRPr="00770673" w:rsidR="00891DD3" w:rsidP="00891DD3" w:rsidRDefault="00891DD3" w14:paraId="4D2F56C4" w14:textId="77777777">
            <w:pPr>
              <w:jc w:val="both"/>
              <w:rPr>
                <w:rFonts w:ascii="Faricy New Lt" w:hAnsi="Faricy New Lt" w:cstheme="minorHAnsi"/>
              </w:rPr>
            </w:pPr>
          </w:p>
        </w:tc>
        <w:tc>
          <w:tcPr>
            <w:tcW w:w="1560" w:type="dxa"/>
            <w:shd w:val="clear" w:color="auto" w:fill="E7E6E6" w:themeFill="background2"/>
          </w:tcPr>
          <w:p w:rsidRPr="00770673" w:rsidR="00891DD3" w:rsidP="00891DD3" w:rsidRDefault="00891DD3" w14:paraId="2C206882" w14:textId="77777777">
            <w:pPr>
              <w:jc w:val="both"/>
              <w:rPr>
                <w:rFonts w:ascii="Faricy New Lt" w:hAnsi="Faricy New Lt" w:cstheme="minorHAnsi"/>
              </w:rPr>
            </w:pPr>
          </w:p>
          <w:p w:rsidRPr="00770673" w:rsidR="00891DD3" w:rsidP="00891DD3" w:rsidRDefault="00891DD3" w14:paraId="72560BC1" w14:textId="77777777">
            <w:pPr>
              <w:jc w:val="both"/>
              <w:rPr>
                <w:rFonts w:ascii="Faricy New Lt" w:hAnsi="Faricy New Lt" w:cstheme="minorHAnsi"/>
              </w:rPr>
            </w:pPr>
          </w:p>
        </w:tc>
        <w:tc>
          <w:tcPr>
            <w:tcW w:w="1550" w:type="dxa"/>
            <w:shd w:val="clear" w:color="auto" w:fill="E7E6E6" w:themeFill="background2"/>
          </w:tcPr>
          <w:p w:rsidRPr="00770673" w:rsidR="00891DD3" w:rsidP="00891DD3" w:rsidRDefault="00891DD3" w14:paraId="6A0DE4B8" w14:textId="77777777">
            <w:pPr>
              <w:jc w:val="both"/>
              <w:rPr>
                <w:rFonts w:ascii="Faricy New Lt" w:hAnsi="Faricy New Lt" w:cstheme="minorHAnsi"/>
              </w:rPr>
            </w:pPr>
          </w:p>
          <w:p w:rsidRPr="00770673" w:rsidR="00891DD3" w:rsidP="00891DD3" w:rsidRDefault="00891DD3" w14:paraId="320C5F8E" w14:textId="77777777">
            <w:pPr>
              <w:jc w:val="both"/>
              <w:rPr>
                <w:rFonts w:ascii="Faricy New Lt" w:hAnsi="Faricy New Lt" w:cstheme="minorHAnsi"/>
              </w:rPr>
            </w:pPr>
          </w:p>
        </w:tc>
      </w:tr>
      <w:tr w:rsidRPr="00770673" w:rsidR="00891DD3" w:rsidTr="2BF48180" w14:paraId="0846185D" w14:textId="77777777">
        <w:tc>
          <w:tcPr>
            <w:tcW w:w="4372" w:type="dxa"/>
            <w:shd w:val="clear" w:color="auto" w:fill="E7E6E6" w:themeFill="background2"/>
          </w:tcPr>
          <w:p w:rsidRPr="00770673" w:rsidR="00891DD3" w:rsidP="00891DD3" w:rsidRDefault="00891DD3" w14:paraId="1DC3FA04" w14:textId="3331967A">
            <w:pPr>
              <w:jc w:val="both"/>
              <w:rPr>
                <w:rFonts w:ascii="Faricy New Lt" w:hAnsi="Faricy New Lt" w:cstheme="minorHAnsi"/>
              </w:rPr>
            </w:pPr>
            <w:r w:rsidRPr="00770673">
              <w:rPr>
                <w:rFonts w:ascii="Faricy New Lt" w:hAnsi="Faricy New Lt" w:cstheme="minorHAnsi"/>
                <w:b/>
                <w:color w:val="4C5763"/>
              </w:rPr>
              <w:t>Gwahoddiadau</w:t>
            </w:r>
            <w:r>
              <w:rPr>
                <w:rFonts w:ascii="Faricy New Lt" w:hAnsi="Faricy New Lt" w:cstheme="minorHAnsi"/>
                <w:b/>
                <w:color w:val="4C5763"/>
              </w:rPr>
              <w:t xml:space="preserve">; </w:t>
            </w:r>
            <w:r w:rsidRPr="00770673">
              <w:rPr>
                <w:rFonts w:ascii="Faricy New Lt" w:hAnsi="Faricy New Lt" w:cstheme="minorHAnsi"/>
                <w:b/>
                <w:color w:val="4C5763"/>
              </w:rPr>
              <w:t>Ffurflenni ee archebu / cofrestru / adborth</w:t>
            </w:r>
            <w:r>
              <w:rPr>
                <w:rFonts w:ascii="Faricy New Lt" w:hAnsi="Faricy New Lt" w:cstheme="minorHAnsi"/>
                <w:b/>
                <w:color w:val="4C5763"/>
              </w:rPr>
              <w:t xml:space="preserve">; </w:t>
            </w:r>
            <w:r w:rsidRPr="00770673">
              <w:rPr>
                <w:rFonts w:ascii="Faricy New Lt" w:hAnsi="Faricy New Lt" w:cstheme="minorHAnsi"/>
                <w:b/>
                <w:color w:val="4C5763"/>
              </w:rPr>
              <w:t>Cyhoeddiadau ee rhaglen, pecyn mynychwyr</w:t>
            </w:r>
          </w:p>
          <w:p w:rsidRPr="00770673" w:rsidR="00891DD3" w:rsidP="00891DD3" w:rsidRDefault="00891DD3" w14:paraId="593D79D0" w14:textId="025B369C">
            <w:pPr>
              <w:jc w:val="both"/>
              <w:rPr>
                <w:rFonts w:ascii="Faricy New Lt" w:hAnsi="Faricy New Lt" w:cstheme="minorHAnsi"/>
              </w:rPr>
            </w:pPr>
          </w:p>
          <w:p w:rsidRPr="00770673" w:rsidR="00891DD3" w:rsidP="00891DD3" w:rsidRDefault="00891DD3" w14:paraId="5417F43A" w14:textId="267700B3">
            <w:pPr>
              <w:jc w:val="both"/>
              <w:rPr>
                <w:rFonts w:ascii="Faricy New Lt" w:hAnsi="Faricy New Lt" w:cstheme="minorHAnsi"/>
              </w:rPr>
            </w:pPr>
          </w:p>
          <w:p w:rsidRPr="00770673" w:rsidR="00891DD3" w:rsidP="00891DD3" w:rsidRDefault="00891DD3" w14:paraId="36014A8F" w14:textId="77777777">
            <w:pPr>
              <w:jc w:val="both"/>
              <w:rPr>
                <w:rFonts w:ascii="Faricy New Lt" w:hAnsi="Faricy New Lt" w:cstheme="minorHAnsi"/>
              </w:rPr>
            </w:pPr>
            <w:r w:rsidRPr="00770673">
              <w:rPr>
                <w:rFonts w:ascii="Faricy New Lt" w:hAnsi="Faricy New Lt" w:cstheme="minorHAnsi"/>
                <w:color w:val="4C5763"/>
              </w:rPr>
              <w:t>Cymraeg a’r Saesneg yn gyfartal</w:t>
            </w:r>
          </w:p>
        </w:tc>
        <w:tc>
          <w:tcPr>
            <w:tcW w:w="1417" w:type="dxa"/>
            <w:shd w:val="clear" w:color="auto" w:fill="E7E6E6" w:themeFill="background2"/>
          </w:tcPr>
          <w:p w:rsidRPr="00770673" w:rsidR="00891DD3" w:rsidP="00891DD3" w:rsidRDefault="00891DD3" w14:paraId="6A962298" w14:textId="64F50B83">
            <w:pPr>
              <w:jc w:val="both"/>
              <w:rPr>
                <w:rFonts w:ascii="Faricy New Lt" w:hAnsi="Faricy New Lt" w:cstheme="minorHAnsi"/>
              </w:rPr>
            </w:pPr>
            <w:r w:rsidRPr="0019287E">
              <w:rPr>
                <w:rFonts w:ascii="Wingdings" w:hAnsi="Wingdings" w:eastAsia="Wingdings" w:cs="Wingdings"/>
                <w:color w:val="FFC000"/>
                <w:sz w:val="96"/>
                <w:lang w:val="en-GB"/>
              </w:rPr>
              <w:t>□</w:t>
            </w:r>
          </w:p>
        </w:tc>
        <w:tc>
          <w:tcPr>
            <w:tcW w:w="4961" w:type="dxa"/>
            <w:shd w:val="clear" w:color="auto" w:fill="E7E6E6" w:themeFill="background2"/>
          </w:tcPr>
          <w:p w:rsidRPr="00770673" w:rsidR="00891DD3" w:rsidP="00891DD3" w:rsidRDefault="00891DD3" w14:paraId="1CBA0879" w14:textId="6AC00226">
            <w:pPr>
              <w:autoSpaceDE w:val="0"/>
              <w:autoSpaceDN w:val="0"/>
              <w:adjustRightInd w:val="0"/>
              <w:contextualSpacing/>
              <w:jc w:val="both"/>
              <w:rPr>
                <w:rFonts w:ascii="Faricy New Lt" w:hAnsi="Faricy New Lt" w:cstheme="minorHAnsi"/>
                <w:color w:val="4C5763"/>
                <w:sz w:val="22"/>
                <w:lang w:eastAsia="en-US"/>
              </w:rPr>
            </w:pPr>
            <w:r w:rsidRPr="00770673">
              <w:rPr>
                <w:rFonts w:ascii="Faricy New Lt" w:hAnsi="Faricy New Lt" w:cstheme="minorHAnsi"/>
                <w:color w:val="4C5763"/>
                <w:lang w:eastAsia="en-US"/>
              </w:rPr>
              <w:t xml:space="preserve">Mae ein holl </w:t>
            </w:r>
            <w:r w:rsidRPr="00770673">
              <w:rPr>
                <w:rFonts w:ascii="Faricy New Lt" w:hAnsi="Faricy New Lt" w:cstheme="minorHAnsi"/>
                <w:b/>
                <w:color w:val="4C5763"/>
                <w:lang w:eastAsia="en-US"/>
              </w:rPr>
              <w:t>wahoddiadau</w:t>
            </w:r>
            <w:r>
              <w:rPr>
                <w:rFonts w:ascii="Faricy New Lt" w:hAnsi="Faricy New Lt" w:cstheme="minorHAnsi"/>
                <w:b/>
                <w:color w:val="4C5763"/>
                <w:lang w:eastAsia="en-US"/>
              </w:rPr>
              <w:t>, ffurflenni a chyhoeddiadau</w:t>
            </w:r>
            <w:r w:rsidRPr="00770673">
              <w:rPr>
                <w:rFonts w:ascii="Faricy New Lt" w:hAnsi="Faricy New Lt" w:cstheme="minorHAnsi"/>
                <w:color w:val="4C5763"/>
                <w:lang w:eastAsia="en-US"/>
              </w:rPr>
              <w:t xml:space="preserve"> yn ddwyieithog ac mae’r dwyieithrwydd yn amod hanfodol wrth ail-archebu neu ail-ddylunio adnoddau o’r fath. </w:t>
            </w:r>
          </w:p>
          <w:p w:rsidRPr="00770673" w:rsidR="00891DD3" w:rsidP="00891DD3" w:rsidRDefault="00891DD3" w14:paraId="27E3C8F9" w14:textId="77777777">
            <w:pPr>
              <w:jc w:val="both"/>
              <w:rPr>
                <w:rFonts w:ascii="Faricy New Lt" w:hAnsi="Faricy New Lt" w:cstheme="minorHAnsi"/>
                <w:sz w:val="22"/>
              </w:rPr>
            </w:pPr>
          </w:p>
        </w:tc>
        <w:tc>
          <w:tcPr>
            <w:tcW w:w="1560" w:type="dxa"/>
            <w:shd w:val="clear" w:color="auto" w:fill="E7E6E6" w:themeFill="background2"/>
          </w:tcPr>
          <w:p w:rsidRPr="00770673" w:rsidR="00891DD3" w:rsidP="00891DD3" w:rsidRDefault="00891DD3" w14:paraId="21ABEF31" w14:textId="0E8D72A4">
            <w:pPr>
              <w:jc w:val="both"/>
              <w:rPr>
                <w:rFonts w:ascii="Faricy New Lt" w:hAnsi="Faricy New Lt" w:cstheme="minorHAnsi"/>
              </w:rPr>
            </w:pPr>
            <w:r w:rsidRPr="00770673">
              <w:rPr>
                <w:rFonts w:ascii="Faricy New Lt" w:hAnsi="Faricy New Lt" w:cstheme="minorHAnsi"/>
                <w:color w:val="4C5763"/>
                <w:szCs w:val="20"/>
              </w:rPr>
              <w:t xml:space="preserve">Uwch Dîm Arwain  </w:t>
            </w:r>
          </w:p>
        </w:tc>
        <w:tc>
          <w:tcPr>
            <w:tcW w:w="1550" w:type="dxa"/>
            <w:shd w:val="clear" w:color="auto" w:fill="E7E6E6" w:themeFill="background2"/>
          </w:tcPr>
          <w:p w:rsidRPr="00770673" w:rsidR="00891DD3" w:rsidP="00891DD3" w:rsidRDefault="00891DD3" w14:paraId="6373B134" w14:textId="77777777">
            <w:pPr>
              <w:jc w:val="both"/>
              <w:rPr>
                <w:rFonts w:ascii="Faricy New Lt" w:hAnsi="Faricy New Lt" w:cstheme="minorHAnsi"/>
              </w:rPr>
            </w:pPr>
            <w:r w:rsidRPr="00770673">
              <w:rPr>
                <w:rFonts w:ascii="Faricy New Lt" w:hAnsi="Faricy New Lt" w:cstheme="minorHAnsi"/>
                <w:color w:val="4C5763"/>
                <w:szCs w:val="20"/>
              </w:rPr>
              <w:t>Parhaus</w:t>
            </w:r>
          </w:p>
          <w:p w:rsidRPr="00770673" w:rsidR="00891DD3" w:rsidP="00891DD3" w:rsidRDefault="00891DD3" w14:paraId="1C9B2E26" w14:textId="77777777">
            <w:pPr>
              <w:jc w:val="both"/>
              <w:rPr>
                <w:rFonts w:ascii="Faricy New Lt" w:hAnsi="Faricy New Lt" w:cstheme="minorHAnsi"/>
              </w:rPr>
            </w:pPr>
          </w:p>
        </w:tc>
      </w:tr>
      <w:tr w:rsidRPr="00770673" w:rsidR="00891DD3" w:rsidTr="2BF48180" w14:paraId="1EBDFD58" w14:textId="77777777">
        <w:tc>
          <w:tcPr>
            <w:tcW w:w="4372" w:type="dxa"/>
            <w:shd w:val="clear" w:color="auto" w:fill="E7E6E6" w:themeFill="background2"/>
          </w:tcPr>
          <w:p w:rsidRPr="00770673" w:rsidR="00891DD3" w:rsidP="00891DD3" w:rsidRDefault="00891DD3" w14:paraId="499A045D" w14:textId="77777777">
            <w:pPr>
              <w:jc w:val="both"/>
              <w:rPr>
                <w:rFonts w:ascii="Faricy New Lt" w:hAnsi="Faricy New Lt" w:cstheme="minorHAnsi"/>
              </w:rPr>
            </w:pPr>
            <w:r w:rsidRPr="00770673">
              <w:rPr>
                <w:rFonts w:ascii="Faricy New Lt" w:hAnsi="Faricy New Lt" w:cstheme="minorHAnsi"/>
                <w:b/>
                <w:color w:val="4C5763"/>
              </w:rPr>
              <w:t>Siaradwyr / Cyhoeddiadau sain</w:t>
            </w:r>
          </w:p>
          <w:p w:rsidRPr="00770673" w:rsidR="00891DD3" w:rsidP="00891DD3" w:rsidRDefault="00891DD3" w14:paraId="34A64844" w14:textId="77777777">
            <w:pPr>
              <w:jc w:val="both"/>
              <w:rPr>
                <w:rFonts w:ascii="Faricy New Lt" w:hAnsi="Faricy New Lt" w:cstheme="minorHAnsi"/>
              </w:rPr>
            </w:pPr>
            <w:r w:rsidRPr="00770673">
              <w:rPr>
                <w:rFonts w:ascii="Faricy New Lt" w:hAnsi="Faricy New Lt" w:cstheme="minorHAnsi"/>
                <w:color w:val="4C5763"/>
              </w:rPr>
              <w:t>Cymraeg a’r Saesneg yn gyfartal</w:t>
            </w:r>
          </w:p>
        </w:tc>
        <w:tc>
          <w:tcPr>
            <w:tcW w:w="1417" w:type="dxa"/>
            <w:shd w:val="clear" w:color="auto" w:fill="E7E6E6" w:themeFill="background2"/>
          </w:tcPr>
          <w:p w:rsidRPr="00770673" w:rsidR="00891DD3" w:rsidP="00891DD3" w:rsidRDefault="00891DD3" w14:paraId="6A2F226E" w14:textId="27C7A058">
            <w:pPr>
              <w:jc w:val="both"/>
              <w:rPr>
                <w:rFonts w:ascii="Faricy New Lt" w:hAnsi="Faricy New Lt" w:cstheme="minorHAnsi"/>
              </w:rPr>
            </w:pPr>
            <w:r w:rsidRPr="0019287E">
              <w:rPr>
                <w:rFonts w:ascii="Wingdings" w:hAnsi="Wingdings" w:eastAsia="Wingdings" w:cs="Wingdings"/>
                <w:color w:val="FFC000"/>
                <w:sz w:val="96"/>
                <w:lang w:val="en-GB"/>
              </w:rPr>
              <w:t>□</w:t>
            </w:r>
          </w:p>
        </w:tc>
        <w:tc>
          <w:tcPr>
            <w:tcW w:w="4961" w:type="dxa"/>
            <w:shd w:val="clear" w:color="auto" w:fill="E7E6E6" w:themeFill="background2"/>
          </w:tcPr>
          <w:p w:rsidRPr="00770673" w:rsidR="00891DD3" w:rsidP="00891DD3" w:rsidRDefault="00891DD3" w14:paraId="2D48CBF9" w14:textId="77777777">
            <w:pPr>
              <w:autoSpaceDE w:val="0"/>
              <w:autoSpaceDN w:val="0"/>
              <w:adjustRightInd w:val="0"/>
              <w:contextualSpacing/>
              <w:jc w:val="both"/>
              <w:rPr>
                <w:rFonts w:ascii="Faricy New Lt" w:hAnsi="Faricy New Lt" w:cstheme="minorHAnsi"/>
                <w:color w:val="4C5763"/>
                <w:sz w:val="22"/>
                <w:lang w:eastAsia="en-US"/>
              </w:rPr>
            </w:pPr>
            <w:r w:rsidRPr="00770673">
              <w:rPr>
                <w:rFonts w:ascii="Faricy New Lt" w:hAnsi="Faricy New Lt" w:cstheme="minorHAnsi"/>
                <w:color w:val="4C5763"/>
                <w:lang w:eastAsia="en-US"/>
              </w:rPr>
              <w:t xml:space="preserve">Rydym yn darparu cymysgedd o sgyrsiau yn y Gymraeg a’r Saesneg yn ein cyfarfodydd a digwyddiadau cyhoeddus. Cefnogir hyn trwy ddarpariaeth gwasanaeth cyfieithu ar y pryd. </w:t>
            </w:r>
          </w:p>
          <w:p w:rsidRPr="00770673" w:rsidR="00891DD3" w:rsidP="00891DD3" w:rsidRDefault="00891DD3" w14:paraId="5CC5EC84" w14:textId="77777777">
            <w:pPr>
              <w:jc w:val="both"/>
              <w:rPr>
                <w:rFonts w:ascii="Faricy New Lt" w:hAnsi="Faricy New Lt" w:cstheme="minorHAnsi"/>
                <w:color w:val="4C5763"/>
                <w:sz w:val="22"/>
              </w:rPr>
            </w:pPr>
          </w:p>
        </w:tc>
        <w:tc>
          <w:tcPr>
            <w:tcW w:w="1560" w:type="dxa"/>
            <w:shd w:val="clear" w:color="auto" w:fill="E7E6E6" w:themeFill="background2"/>
          </w:tcPr>
          <w:p w:rsidRPr="00770673" w:rsidR="00891DD3" w:rsidP="00891DD3" w:rsidRDefault="00891DD3" w14:paraId="5BFD9ED8" w14:textId="5572AF10">
            <w:pPr>
              <w:jc w:val="both"/>
              <w:rPr>
                <w:rFonts w:ascii="Faricy New Lt" w:hAnsi="Faricy New Lt" w:cstheme="minorHAnsi"/>
              </w:rPr>
            </w:pPr>
            <w:r w:rsidRPr="00770673">
              <w:rPr>
                <w:rFonts w:ascii="Faricy New Lt" w:hAnsi="Faricy New Lt" w:cstheme="minorHAnsi"/>
                <w:color w:val="4C5763"/>
                <w:szCs w:val="20"/>
              </w:rPr>
              <w:t xml:space="preserve">Uwch Dîm Arwain  </w:t>
            </w:r>
          </w:p>
        </w:tc>
        <w:tc>
          <w:tcPr>
            <w:tcW w:w="1550" w:type="dxa"/>
            <w:shd w:val="clear" w:color="auto" w:fill="E7E6E6" w:themeFill="background2"/>
          </w:tcPr>
          <w:p w:rsidRPr="00770673" w:rsidR="00891DD3" w:rsidP="00891DD3" w:rsidRDefault="00891DD3" w14:paraId="2BB2ED7A" w14:textId="77777777">
            <w:pPr>
              <w:jc w:val="both"/>
              <w:rPr>
                <w:rFonts w:ascii="Faricy New Lt" w:hAnsi="Faricy New Lt" w:cstheme="minorHAnsi"/>
              </w:rPr>
            </w:pPr>
            <w:r w:rsidRPr="00770673">
              <w:rPr>
                <w:rFonts w:ascii="Faricy New Lt" w:hAnsi="Faricy New Lt" w:cstheme="minorHAnsi"/>
                <w:color w:val="4C5763"/>
                <w:szCs w:val="20"/>
              </w:rPr>
              <w:t>Parhaus</w:t>
            </w:r>
          </w:p>
          <w:p w:rsidRPr="00770673" w:rsidR="00891DD3" w:rsidP="00891DD3" w:rsidRDefault="00891DD3" w14:paraId="0B49869D" w14:textId="77777777">
            <w:pPr>
              <w:jc w:val="both"/>
              <w:rPr>
                <w:rFonts w:ascii="Faricy New Lt" w:hAnsi="Faricy New Lt" w:cstheme="minorHAnsi"/>
              </w:rPr>
            </w:pPr>
          </w:p>
        </w:tc>
      </w:tr>
      <w:tr w:rsidRPr="00770673" w:rsidR="00891DD3" w:rsidTr="2BF48180" w14:paraId="542CC517" w14:textId="77777777">
        <w:tc>
          <w:tcPr>
            <w:tcW w:w="4372" w:type="dxa"/>
            <w:shd w:val="clear" w:color="auto" w:fill="E7E6E6" w:themeFill="background2"/>
          </w:tcPr>
          <w:p w:rsidRPr="00770673" w:rsidR="00891DD3" w:rsidP="00891DD3" w:rsidRDefault="00891DD3" w14:paraId="3C3600E3" w14:textId="4889F87D">
            <w:pPr>
              <w:rPr>
                <w:rFonts w:ascii="Faricy New Lt" w:hAnsi="Faricy New Lt" w:cstheme="minorBidi"/>
              </w:rPr>
            </w:pPr>
            <w:r w:rsidRPr="37B67BF6">
              <w:rPr>
                <w:rFonts w:ascii="Faricy New Lt" w:hAnsi="Faricy New Lt" w:cstheme="minorBidi"/>
                <w:b/>
                <w:color w:val="4C5763"/>
              </w:rPr>
              <w:t>Arwyddion; Baneri / Pop-ups; Arddangosfeydd</w:t>
            </w:r>
          </w:p>
          <w:p w:rsidRPr="00770673" w:rsidR="00891DD3" w:rsidP="00891DD3" w:rsidRDefault="00891DD3" w14:paraId="79ACD74E" w14:textId="4889F87D">
            <w:pPr>
              <w:jc w:val="both"/>
              <w:rPr>
                <w:rFonts w:ascii="Faricy New Lt" w:hAnsi="Faricy New Lt" w:cstheme="minorBidi"/>
              </w:rPr>
            </w:pPr>
          </w:p>
          <w:p w:rsidRPr="00770673" w:rsidR="00891DD3" w:rsidP="00891DD3" w:rsidRDefault="00891DD3" w14:paraId="76CCD055" w14:textId="77777777">
            <w:pPr>
              <w:jc w:val="both"/>
              <w:rPr>
                <w:rFonts w:ascii="Faricy New Lt" w:hAnsi="Faricy New Lt" w:cstheme="minorHAnsi"/>
              </w:rPr>
            </w:pPr>
            <w:r w:rsidRPr="00770673">
              <w:rPr>
                <w:rFonts w:ascii="Faricy New Lt" w:hAnsi="Faricy New Lt" w:cstheme="minorHAnsi"/>
                <w:color w:val="4C5763"/>
              </w:rPr>
              <w:t>Cymraeg a’r Saesneg yn gyfartal</w:t>
            </w:r>
          </w:p>
        </w:tc>
        <w:tc>
          <w:tcPr>
            <w:tcW w:w="1417" w:type="dxa"/>
            <w:shd w:val="clear" w:color="auto" w:fill="E7E6E6" w:themeFill="background2"/>
          </w:tcPr>
          <w:p w:rsidRPr="00770673" w:rsidR="00891DD3" w:rsidP="00891DD3" w:rsidRDefault="00891DD3" w14:paraId="2A61369B" w14:textId="305F1E32">
            <w:pPr>
              <w:jc w:val="both"/>
              <w:rPr>
                <w:rFonts w:ascii="Faricy New Lt" w:hAnsi="Faricy New Lt" w:cstheme="minorHAnsi"/>
              </w:rPr>
            </w:pPr>
            <w:r w:rsidRPr="0019287E">
              <w:rPr>
                <w:rFonts w:ascii="Wingdings" w:hAnsi="Wingdings" w:eastAsia="Wingdings" w:cs="Wingdings"/>
                <w:color w:val="FFC000"/>
                <w:sz w:val="96"/>
                <w:lang w:val="en-GB"/>
              </w:rPr>
              <w:t>□</w:t>
            </w:r>
          </w:p>
        </w:tc>
        <w:tc>
          <w:tcPr>
            <w:tcW w:w="4961" w:type="dxa"/>
            <w:shd w:val="clear" w:color="auto" w:fill="E7E6E6" w:themeFill="background2"/>
          </w:tcPr>
          <w:p w:rsidRPr="00770673" w:rsidR="00891DD3" w:rsidP="00891DD3" w:rsidRDefault="00891DD3" w14:paraId="6E78972C" w14:textId="52625412">
            <w:pPr>
              <w:autoSpaceDE w:val="0"/>
              <w:autoSpaceDN w:val="0"/>
              <w:adjustRightInd w:val="0"/>
              <w:contextualSpacing/>
              <w:jc w:val="both"/>
              <w:rPr>
                <w:rFonts w:ascii="Faricy New Lt" w:hAnsi="Faricy New Lt" w:cstheme="minorHAnsi"/>
                <w:color w:val="4C5763"/>
                <w:sz w:val="22"/>
                <w:lang w:eastAsia="en-US"/>
              </w:rPr>
            </w:pPr>
            <w:r w:rsidRPr="00770673">
              <w:rPr>
                <w:rFonts w:ascii="Faricy New Lt" w:hAnsi="Faricy New Lt" w:cstheme="minorHAnsi"/>
                <w:color w:val="4C5763"/>
                <w:lang w:eastAsia="en-US"/>
              </w:rPr>
              <w:t xml:space="preserve">Mae ein holl </w:t>
            </w:r>
            <w:r w:rsidRPr="00770673">
              <w:rPr>
                <w:rFonts w:ascii="Faricy New Lt" w:hAnsi="Faricy New Lt" w:cstheme="minorHAnsi"/>
                <w:b/>
                <w:color w:val="4C5763"/>
                <w:lang w:eastAsia="en-US"/>
              </w:rPr>
              <w:t>arwyddion</w:t>
            </w:r>
            <w:r>
              <w:rPr>
                <w:rFonts w:ascii="Faricy New Lt" w:hAnsi="Faricy New Lt" w:cstheme="minorHAnsi"/>
                <w:color w:val="4C5763"/>
                <w:lang w:eastAsia="en-US"/>
              </w:rPr>
              <w:t xml:space="preserve">, baneri ac arwyddion </w:t>
            </w:r>
            <w:r w:rsidRPr="00770673">
              <w:rPr>
                <w:rFonts w:ascii="Faricy New Lt" w:hAnsi="Faricy New Lt" w:cstheme="minorHAnsi"/>
                <w:color w:val="4C5763"/>
                <w:lang w:eastAsia="en-US"/>
              </w:rPr>
              <w:t xml:space="preserve">yn ddwyieithog ac mae’r dwyieithrwydd yn amod hanfodol wrth ail-archebu neu ail-ddylunio adnoddau o’r fath. </w:t>
            </w:r>
          </w:p>
          <w:p w:rsidRPr="00770673" w:rsidR="00891DD3" w:rsidP="00891DD3" w:rsidRDefault="00891DD3" w14:paraId="234C5C09" w14:textId="77777777">
            <w:pPr>
              <w:jc w:val="both"/>
              <w:rPr>
                <w:rFonts w:ascii="Faricy New Lt" w:hAnsi="Faricy New Lt" w:cstheme="minorHAnsi"/>
                <w:color w:val="4C5763"/>
                <w:sz w:val="22"/>
              </w:rPr>
            </w:pPr>
          </w:p>
        </w:tc>
        <w:tc>
          <w:tcPr>
            <w:tcW w:w="1560" w:type="dxa"/>
            <w:shd w:val="clear" w:color="auto" w:fill="E7E6E6" w:themeFill="background2"/>
          </w:tcPr>
          <w:p w:rsidRPr="00770673" w:rsidR="00891DD3" w:rsidP="00891DD3" w:rsidRDefault="00891DD3" w14:paraId="43BD5D16" w14:textId="722220CD">
            <w:pPr>
              <w:jc w:val="both"/>
              <w:rPr>
                <w:rFonts w:ascii="Faricy New Lt" w:hAnsi="Faricy New Lt" w:cstheme="minorHAnsi"/>
              </w:rPr>
            </w:pPr>
            <w:r w:rsidRPr="00770673">
              <w:rPr>
                <w:rFonts w:ascii="Faricy New Lt" w:hAnsi="Faricy New Lt" w:cstheme="minorHAnsi"/>
                <w:color w:val="4C5763"/>
                <w:szCs w:val="20"/>
              </w:rPr>
              <w:t xml:space="preserve">Uwch Dîm Arwain  </w:t>
            </w:r>
          </w:p>
        </w:tc>
        <w:tc>
          <w:tcPr>
            <w:tcW w:w="1550" w:type="dxa"/>
            <w:shd w:val="clear" w:color="auto" w:fill="E7E6E6" w:themeFill="background2"/>
          </w:tcPr>
          <w:p w:rsidRPr="00770673" w:rsidR="00891DD3" w:rsidP="00891DD3" w:rsidRDefault="00891DD3" w14:paraId="225148A4" w14:textId="77777777">
            <w:pPr>
              <w:jc w:val="both"/>
              <w:rPr>
                <w:rFonts w:ascii="Faricy New Lt" w:hAnsi="Faricy New Lt" w:cstheme="minorHAnsi"/>
              </w:rPr>
            </w:pPr>
            <w:r w:rsidRPr="00770673">
              <w:rPr>
                <w:rFonts w:ascii="Faricy New Lt" w:hAnsi="Faricy New Lt" w:cstheme="minorHAnsi"/>
                <w:color w:val="4C5763"/>
                <w:szCs w:val="20"/>
              </w:rPr>
              <w:t>Parhaus</w:t>
            </w:r>
          </w:p>
          <w:p w:rsidRPr="00770673" w:rsidR="00891DD3" w:rsidP="00891DD3" w:rsidRDefault="00891DD3" w14:paraId="388B5446" w14:textId="77777777">
            <w:pPr>
              <w:jc w:val="both"/>
              <w:rPr>
                <w:rFonts w:ascii="Faricy New Lt" w:hAnsi="Faricy New Lt" w:cstheme="minorHAnsi"/>
              </w:rPr>
            </w:pPr>
          </w:p>
        </w:tc>
      </w:tr>
      <w:tr w:rsidRPr="00770673" w:rsidR="00891DD3" w:rsidTr="2BF48180" w14:paraId="39100EBC" w14:textId="77777777">
        <w:tc>
          <w:tcPr>
            <w:tcW w:w="4372" w:type="dxa"/>
            <w:shd w:val="clear" w:color="auto" w:fill="E7E6E6" w:themeFill="background2"/>
          </w:tcPr>
          <w:p w:rsidRPr="00770673" w:rsidR="00891DD3" w:rsidP="00891DD3" w:rsidRDefault="00891DD3" w14:paraId="3298B74E" w14:textId="77777777">
            <w:pPr>
              <w:rPr>
                <w:rFonts w:ascii="Faricy New Lt" w:hAnsi="Faricy New Lt" w:cstheme="minorHAnsi"/>
              </w:rPr>
            </w:pPr>
            <w:r w:rsidRPr="00770673">
              <w:rPr>
                <w:rFonts w:ascii="Faricy New Lt" w:hAnsi="Faricy New Lt" w:cstheme="minorHAnsi"/>
                <w:b/>
                <w:color w:val="4C5763"/>
              </w:rPr>
              <w:t>Staff neu wirfoddolwyr i gyfarch ymwelwyr / cystadleuwyr</w:t>
            </w:r>
          </w:p>
          <w:p w:rsidRPr="00770673" w:rsidR="00891DD3" w:rsidP="00891DD3" w:rsidRDefault="00891DD3" w14:paraId="27BCF046" w14:textId="77777777">
            <w:pPr>
              <w:rPr>
                <w:rFonts w:ascii="Faricy New Lt" w:hAnsi="Faricy New Lt" w:cstheme="minorHAnsi"/>
              </w:rPr>
            </w:pPr>
            <w:r w:rsidRPr="00770673">
              <w:rPr>
                <w:rFonts w:ascii="Faricy New Lt" w:hAnsi="Faricy New Lt" w:cstheme="minorHAnsi"/>
                <w:color w:val="4C5763"/>
              </w:rPr>
              <w:t>Cymraeg a’r Saesneg yn gyfartal</w:t>
            </w:r>
          </w:p>
        </w:tc>
        <w:tc>
          <w:tcPr>
            <w:tcW w:w="1417" w:type="dxa"/>
            <w:shd w:val="clear" w:color="auto" w:fill="E7E6E6" w:themeFill="background2"/>
          </w:tcPr>
          <w:p w:rsidRPr="00770673" w:rsidR="00891DD3" w:rsidP="00891DD3" w:rsidRDefault="00B05C62" w14:paraId="165A651B" w14:textId="5E2E0CF2">
            <w:pPr>
              <w:jc w:val="both"/>
              <w:rPr>
                <w:rFonts w:ascii="Faricy New Lt" w:hAnsi="Faricy New Lt" w:cstheme="minorHAnsi"/>
              </w:rPr>
            </w:pPr>
            <w:r w:rsidRPr="0019287E">
              <w:rPr>
                <w:rFonts w:ascii="Wingdings" w:hAnsi="Wingdings" w:eastAsia="Wingdings" w:cs="Wingdings"/>
                <w:color w:val="FFC000"/>
                <w:sz w:val="96"/>
                <w:lang w:val="en-GB"/>
              </w:rPr>
              <w:t>□</w:t>
            </w:r>
          </w:p>
        </w:tc>
        <w:tc>
          <w:tcPr>
            <w:tcW w:w="4961" w:type="dxa"/>
            <w:shd w:val="clear" w:color="auto" w:fill="E7E6E6" w:themeFill="background2"/>
          </w:tcPr>
          <w:p w:rsidRPr="00770673" w:rsidR="00891DD3" w:rsidP="00891DD3" w:rsidRDefault="00891DD3" w14:paraId="24E56EB6" w14:textId="77777777">
            <w:pPr>
              <w:jc w:val="both"/>
              <w:rPr>
                <w:rFonts w:ascii="Faricy New Lt" w:hAnsi="Faricy New Lt" w:cstheme="minorHAnsi"/>
                <w:color w:val="4C5763"/>
                <w:sz w:val="22"/>
                <w:lang w:eastAsia="en-US"/>
              </w:rPr>
            </w:pPr>
            <w:r w:rsidRPr="00770673">
              <w:rPr>
                <w:rFonts w:ascii="Faricy New Lt" w:hAnsi="Faricy New Lt" w:cstheme="minorHAnsi"/>
                <w:color w:val="4C5763"/>
              </w:rPr>
              <w:t xml:space="preserve">Mewn digwyddiadau cyhoeddus bydd cymysgedd o staff sy’n gallu’r Gymraeg, rhai sy’n dysgu, ac ambell un di-Gymraeg. Byddwn bob amser yn sicrhau fod y staff sydd wedi eu gosod ar y stondin gyfarch yn gallu’r Gymraeg. </w:t>
            </w:r>
            <w:r w:rsidRPr="00770673">
              <w:rPr>
                <w:rFonts w:ascii="Faricy New Lt" w:hAnsi="Faricy New Lt" w:cstheme="minorHAnsi"/>
                <w:color w:val="4C5763"/>
                <w:lang w:eastAsia="en-US"/>
              </w:rPr>
              <w:t>Pe daw cwsmer i siarad ag aelod di-Gymraeg, gall y rheiny bob amser eu cyfeirio at aelod arall o staff all siarad y Gymraeg pe dymuna’r cwsmer hynny.</w:t>
            </w:r>
          </w:p>
          <w:p w:rsidRPr="00770673" w:rsidR="00891DD3" w:rsidP="00891DD3" w:rsidRDefault="00891DD3" w14:paraId="10D514E9" w14:textId="77777777">
            <w:pPr>
              <w:jc w:val="both"/>
              <w:rPr>
                <w:rFonts w:ascii="Faricy New Lt" w:hAnsi="Faricy New Lt" w:cstheme="minorHAnsi"/>
                <w:color w:val="4C5763"/>
                <w:sz w:val="22"/>
                <w:lang w:eastAsia="en-US"/>
              </w:rPr>
            </w:pPr>
          </w:p>
          <w:p w:rsidRPr="00770673" w:rsidR="00891DD3" w:rsidP="00891DD3" w:rsidRDefault="00891DD3" w14:paraId="598FEB7C" w14:textId="77777777">
            <w:pPr>
              <w:jc w:val="both"/>
              <w:rPr>
                <w:rFonts w:ascii="Faricy New Lt" w:hAnsi="Faricy New Lt" w:cstheme="minorHAnsi"/>
                <w:color w:val="4C5763"/>
                <w:sz w:val="22"/>
              </w:rPr>
            </w:pPr>
            <w:r w:rsidRPr="00770673">
              <w:rPr>
                <w:rFonts w:ascii="Faricy New Lt" w:hAnsi="Faricy New Lt" w:cstheme="minorHAnsi"/>
                <w:color w:val="4C5763"/>
                <w:lang w:eastAsia="en-US"/>
              </w:rPr>
              <w:t>Byddwn yn annog staff Cymraeg eu hiaith i wisgo bathodyn neu laniard Iaith Gwaith pan yn delio â’r cyhoedd, fel y gall siaradwyr Cymraeg adnabod ei gilydd yn haws.</w:t>
            </w:r>
          </w:p>
          <w:p w:rsidRPr="00770673" w:rsidR="00891DD3" w:rsidP="00891DD3" w:rsidRDefault="00891DD3" w14:paraId="0149E0C6" w14:textId="77777777">
            <w:pPr>
              <w:jc w:val="both"/>
              <w:rPr>
                <w:rFonts w:ascii="Faricy New Lt" w:hAnsi="Faricy New Lt" w:cstheme="minorHAnsi"/>
                <w:color w:val="4C5763"/>
                <w:sz w:val="22"/>
              </w:rPr>
            </w:pPr>
          </w:p>
        </w:tc>
        <w:tc>
          <w:tcPr>
            <w:tcW w:w="1560" w:type="dxa"/>
            <w:shd w:val="clear" w:color="auto" w:fill="E7E6E6" w:themeFill="background2"/>
          </w:tcPr>
          <w:p w:rsidRPr="00770673" w:rsidR="00891DD3" w:rsidP="00891DD3" w:rsidRDefault="00891DD3" w14:paraId="6E75078D" w14:textId="7B44E1BC">
            <w:pPr>
              <w:jc w:val="both"/>
              <w:rPr>
                <w:rFonts w:ascii="Faricy New Lt" w:hAnsi="Faricy New Lt" w:cstheme="minorHAnsi"/>
              </w:rPr>
            </w:pPr>
            <w:r w:rsidRPr="00770673">
              <w:rPr>
                <w:rFonts w:ascii="Faricy New Lt" w:hAnsi="Faricy New Lt" w:cstheme="minorHAnsi"/>
                <w:color w:val="4C5763"/>
                <w:szCs w:val="20"/>
              </w:rPr>
              <w:t xml:space="preserve">Uwch Dîm Arwain  </w:t>
            </w:r>
          </w:p>
        </w:tc>
        <w:tc>
          <w:tcPr>
            <w:tcW w:w="1550" w:type="dxa"/>
            <w:shd w:val="clear" w:color="auto" w:fill="E7E6E6" w:themeFill="background2"/>
          </w:tcPr>
          <w:p w:rsidRPr="00770673" w:rsidR="00891DD3" w:rsidP="00891DD3" w:rsidRDefault="00891DD3" w14:paraId="1C94EE5F" w14:textId="77777777">
            <w:pPr>
              <w:jc w:val="both"/>
              <w:rPr>
                <w:rFonts w:ascii="Faricy New Lt" w:hAnsi="Faricy New Lt" w:cstheme="minorHAnsi"/>
              </w:rPr>
            </w:pPr>
            <w:r w:rsidRPr="00770673">
              <w:rPr>
                <w:rFonts w:ascii="Faricy New Lt" w:hAnsi="Faricy New Lt" w:cstheme="minorHAnsi"/>
                <w:color w:val="4C5763"/>
                <w:szCs w:val="20"/>
              </w:rPr>
              <w:t>Parhaus</w:t>
            </w:r>
          </w:p>
          <w:p w:rsidRPr="00770673" w:rsidR="00891DD3" w:rsidP="00891DD3" w:rsidRDefault="00891DD3" w14:paraId="5D58F732" w14:textId="77777777">
            <w:pPr>
              <w:jc w:val="both"/>
              <w:rPr>
                <w:rFonts w:ascii="Faricy New Lt" w:hAnsi="Faricy New Lt" w:cstheme="minorHAnsi"/>
              </w:rPr>
            </w:pPr>
          </w:p>
        </w:tc>
      </w:tr>
      <w:tr w:rsidRPr="00770673" w:rsidR="00503674" w:rsidTr="2BF48180" w14:paraId="5C3ABDB5" w14:textId="77777777">
        <w:tc>
          <w:tcPr>
            <w:tcW w:w="4372" w:type="dxa"/>
            <w:shd w:val="clear" w:color="auto" w:fill="E7E6E6" w:themeFill="background2"/>
          </w:tcPr>
          <w:p w:rsidRPr="00770673" w:rsidR="00503674" w:rsidP="00503674" w:rsidRDefault="00503674" w14:paraId="38120668" w14:textId="77777777">
            <w:pPr>
              <w:jc w:val="both"/>
              <w:rPr>
                <w:rFonts w:ascii="Faricy New Lt" w:hAnsi="Faricy New Lt" w:cstheme="minorHAnsi"/>
              </w:rPr>
            </w:pPr>
            <w:r w:rsidRPr="00770673">
              <w:rPr>
                <w:rFonts w:ascii="Faricy New Lt" w:hAnsi="Faricy New Lt" w:cstheme="minorHAnsi"/>
                <w:b/>
                <w:color w:val="4C5763"/>
              </w:rPr>
              <w:t>Tocynnau (system gofrestru ee tocyn.cymru / eventbrite?)</w:t>
            </w:r>
          </w:p>
          <w:p w:rsidRPr="00770673" w:rsidR="00503674" w:rsidP="00503674" w:rsidRDefault="00503674" w14:paraId="268CA1E5" w14:textId="77777777">
            <w:pPr>
              <w:jc w:val="both"/>
              <w:rPr>
                <w:rFonts w:ascii="Faricy New Lt" w:hAnsi="Faricy New Lt" w:cstheme="minorHAnsi"/>
              </w:rPr>
            </w:pPr>
            <w:r w:rsidRPr="00770673">
              <w:rPr>
                <w:rFonts w:ascii="Faricy New Lt" w:hAnsi="Faricy New Lt" w:cstheme="minorHAnsi"/>
                <w:color w:val="4C5763"/>
              </w:rPr>
              <w:t>Cymraeg a’r Saesneg yn gyfartal</w:t>
            </w:r>
          </w:p>
        </w:tc>
        <w:tc>
          <w:tcPr>
            <w:tcW w:w="1417" w:type="dxa"/>
            <w:shd w:val="clear" w:color="auto" w:fill="E7E6E6" w:themeFill="background2"/>
          </w:tcPr>
          <w:p w:rsidRPr="00770673" w:rsidR="00503674" w:rsidP="00503674" w:rsidRDefault="00503674" w14:paraId="7C2B870F" w14:textId="7F220180">
            <w:pPr>
              <w:jc w:val="both"/>
              <w:rPr>
                <w:rFonts w:ascii="Faricy New Lt" w:hAnsi="Faricy New Lt" w:cstheme="minorHAnsi"/>
              </w:rPr>
            </w:pPr>
            <w:r w:rsidRPr="0019287E">
              <w:rPr>
                <w:rFonts w:ascii="Wingdings" w:hAnsi="Wingdings" w:eastAsia="Wingdings" w:cs="Wingdings"/>
                <w:color w:val="FFC000"/>
                <w:sz w:val="96"/>
                <w:lang w:val="en-GB"/>
              </w:rPr>
              <w:t>□</w:t>
            </w:r>
          </w:p>
        </w:tc>
        <w:tc>
          <w:tcPr>
            <w:tcW w:w="4961" w:type="dxa"/>
            <w:shd w:val="clear" w:color="auto" w:fill="E7E6E6" w:themeFill="background2"/>
          </w:tcPr>
          <w:p w:rsidRPr="00770673" w:rsidR="00503674" w:rsidP="00503674" w:rsidRDefault="00503674" w14:paraId="2CE9457C" w14:textId="77777777">
            <w:pPr>
              <w:jc w:val="both"/>
              <w:rPr>
                <w:rFonts w:ascii="Faricy New Lt" w:hAnsi="Faricy New Lt" w:cstheme="minorHAnsi"/>
                <w:color w:val="4C5763"/>
                <w:sz w:val="22"/>
                <w:szCs w:val="20"/>
              </w:rPr>
            </w:pPr>
            <w:r w:rsidRPr="00770673">
              <w:rPr>
                <w:rFonts w:ascii="Faricy New Lt" w:hAnsi="Faricy New Lt" w:cstheme="minorHAnsi"/>
                <w:color w:val="4C5763"/>
                <w:szCs w:val="20"/>
              </w:rPr>
              <w:t xml:space="preserve">Rydym yn dueddol o werthu tocynnau yn fewnol yn hytrach na defnyddio systemau allanol, ond byddwn bob amser yn gwirio fod y gallu gennym i ddarparu gwasanaeth yn y Gymraeg pan yn defnyddio meddalwedd neu systemau allanol. </w:t>
            </w:r>
          </w:p>
          <w:p w:rsidRPr="00770673" w:rsidR="00503674" w:rsidP="00503674" w:rsidRDefault="00503674" w14:paraId="0C1B636B" w14:textId="77777777">
            <w:pPr>
              <w:jc w:val="both"/>
              <w:rPr>
                <w:rFonts w:ascii="Faricy New Lt" w:hAnsi="Faricy New Lt" w:cstheme="minorHAnsi"/>
              </w:rPr>
            </w:pPr>
          </w:p>
        </w:tc>
        <w:tc>
          <w:tcPr>
            <w:tcW w:w="1560" w:type="dxa"/>
            <w:shd w:val="clear" w:color="auto" w:fill="E7E6E6" w:themeFill="background2"/>
          </w:tcPr>
          <w:p w:rsidRPr="00770673" w:rsidR="00503674" w:rsidP="00503674" w:rsidRDefault="00503674" w14:paraId="4DAE5EA7" w14:textId="02A7E38F">
            <w:pPr>
              <w:jc w:val="both"/>
              <w:rPr>
                <w:rFonts w:ascii="Faricy New Lt" w:hAnsi="Faricy New Lt" w:cstheme="minorHAnsi"/>
              </w:rPr>
            </w:pPr>
            <w:r w:rsidRPr="00770673">
              <w:rPr>
                <w:rFonts w:ascii="Faricy New Lt" w:hAnsi="Faricy New Lt" w:cstheme="minorHAnsi"/>
                <w:color w:val="4C5763"/>
                <w:szCs w:val="20"/>
              </w:rPr>
              <w:t xml:space="preserve">Uwch Dîm Arwain  </w:t>
            </w:r>
          </w:p>
        </w:tc>
        <w:tc>
          <w:tcPr>
            <w:tcW w:w="1550" w:type="dxa"/>
            <w:shd w:val="clear" w:color="auto" w:fill="E7E6E6" w:themeFill="background2"/>
          </w:tcPr>
          <w:p w:rsidRPr="00770673" w:rsidR="00503674" w:rsidP="00503674" w:rsidRDefault="00503674" w14:paraId="7DD18C95" w14:textId="77777777">
            <w:pPr>
              <w:jc w:val="both"/>
              <w:rPr>
                <w:rFonts w:ascii="Faricy New Lt" w:hAnsi="Faricy New Lt" w:cstheme="minorHAnsi"/>
              </w:rPr>
            </w:pPr>
            <w:r w:rsidRPr="00770673">
              <w:rPr>
                <w:rFonts w:ascii="Faricy New Lt" w:hAnsi="Faricy New Lt" w:cstheme="minorHAnsi"/>
                <w:color w:val="4C5763"/>
                <w:szCs w:val="20"/>
              </w:rPr>
              <w:t>Parhaus</w:t>
            </w:r>
          </w:p>
          <w:p w:rsidRPr="00770673" w:rsidR="00503674" w:rsidP="00503674" w:rsidRDefault="00503674" w14:paraId="725C5BCD" w14:textId="77777777">
            <w:pPr>
              <w:jc w:val="both"/>
              <w:rPr>
                <w:rFonts w:ascii="Faricy New Lt" w:hAnsi="Faricy New Lt" w:cstheme="minorHAnsi"/>
              </w:rPr>
            </w:pPr>
          </w:p>
        </w:tc>
      </w:tr>
      <w:tr w:rsidRPr="00770673" w:rsidR="00503674" w:rsidTr="2BF48180" w14:paraId="652697E8" w14:textId="77777777">
        <w:tc>
          <w:tcPr>
            <w:tcW w:w="4372" w:type="dxa"/>
            <w:shd w:val="clear" w:color="auto" w:fill="E7E6E6" w:themeFill="background2"/>
          </w:tcPr>
          <w:p w:rsidRPr="00770673" w:rsidR="00503674" w:rsidP="00503674" w:rsidRDefault="00503674" w14:paraId="548CBADE" w14:textId="77777777">
            <w:pPr>
              <w:jc w:val="both"/>
              <w:rPr>
                <w:rFonts w:ascii="Faricy New Lt" w:hAnsi="Faricy New Lt" w:cstheme="minorHAnsi"/>
              </w:rPr>
            </w:pPr>
            <w:r w:rsidRPr="00770673">
              <w:rPr>
                <w:rFonts w:ascii="Faricy New Lt" w:hAnsi="Faricy New Lt" w:cstheme="minorHAnsi"/>
                <w:b/>
                <w:color w:val="4C5763"/>
              </w:rPr>
              <w:t>Darparu cyrsiau ee hyfforddiant</w:t>
            </w:r>
          </w:p>
          <w:p w:rsidRPr="00770673" w:rsidR="00503674" w:rsidP="00503674" w:rsidRDefault="00503674" w14:paraId="35E9C8FD" w14:textId="7EC7AC2A">
            <w:pPr>
              <w:jc w:val="both"/>
              <w:rPr>
                <w:rFonts w:ascii="Faricy New Lt" w:hAnsi="Faricy New Lt" w:cstheme="minorHAnsi"/>
                <w:i/>
                <w:sz w:val="22"/>
              </w:rPr>
            </w:pPr>
            <w:r w:rsidRPr="00770673">
              <w:rPr>
                <w:rFonts w:ascii="Faricy New Lt" w:hAnsi="Faricy New Lt" w:cstheme="minorHAnsi"/>
                <w:i/>
              </w:rPr>
              <w:t>Os yn berthnasol, pa un sy'n disgrifio eich darpariaeth chi?</w:t>
            </w:r>
          </w:p>
          <w:p w:rsidRPr="00770673" w:rsidR="00503674" w:rsidP="00503674" w:rsidRDefault="00503674" w14:paraId="4D24CA15" w14:textId="6535573A">
            <w:pPr>
              <w:jc w:val="both"/>
              <w:rPr>
                <w:rFonts w:ascii="Faricy New Lt" w:hAnsi="Faricy New Lt" w:cstheme="minorHAnsi"/>
              </w:rPr>
            </w:pPr>
          </w:p>
          <w:p w:rsidRPr="00770673" w:rsidR="00503674" w:rsidP="00503674" w:rsidRDefault="00503674" w14:paraId="4A603E43" w14:textId="17102281">
            <w:pPr>
              <w:jc w:val="both"/>
              <w:rPr>
                <w:rFonts w:ascii="Faricy New Lt" w:hAnsi="Faricy New Lt" w:cstheme="minorHAnsi"/>
                <w:color w:val="4C5763"/>
                <w:sz w:val="22"/>
                <w:szCs w:val="20"/>
              </w:rPr>
            </w:pPr>
            <w:r w:rsidRPr="00770673">
              <w:rPr>
                <w:rFonts w:ascii="Faricy New Lt" w:hAnsi="Faricy New Lt" w:cstheme="minorHAnsi"/>
                <w:color w:val="4C5763"/>
                <w:szCs w:val="20"/>
              </w:rPr>
              <w:t>Darpariaeth yn gyfartal, ond ddim bob amser yn ddwyieithog</w:t>
            </w:r>
          </w:p>
          <w:p w:rsidRPr="00770673" w:rsidR="00503674" w:rsidP="2BF48180" w:rsidRDefault="00503674" w14:paraId="0C8AC449" w14:textId="77777777">
            <w:pPr>
              <w:jc w:val="both"/>
              <w:rPr>
                <w:rFonts w:ascii="Faricy New Lt" w:hAnsi="Faricy New Lt" w:cstheme="minorBidi"/>
              </w:rPr>
            </w:pPr>
          </w:p>
          <w:p w:rsidR="2BF48180" w:rsidP="2BF48180" w:rsidRDefault="2BF48180" w14:paraId="0D81DDEC" w14:textId="080FA837">
            <w:pPr>
              <w:jc w:val="both"/>
              <w:rPr>
                <w:rFonts w:ascii="Faricy New Lt" w:hAnsi="Faricy New Lt" w:cstheme="minorBidi"/>
              </w:rPr>
            </w:pPr>
          </w:p>
          <w:p w:rsidRPr="00770673" w:rsidR="00503674" w:rsidP="00503674" w:rsidRDefault="00503674" w14:paraId="64D072CA" w14:textId="61085F91">
            <w:pPr>
              <w:jc w:val="both"/>
              <w:rPr>
                <w:rFonts w:ascii="Faricy New Lt" w:hAnsi="Faricy New Lt" w:cstheme="minorHAnsi"/>
              </w:rPr>
            </w:pPr>
          </w:p>
        </w:tc>
        <w:tc>
          <w:tcPr>
            <w:tcW w:w="1417" w:type="dxa"/>
            <w:shd w:val="clear" w:color="auto" w:fill="E7E6E6" w:themeFill="background2"/>
          </w:tcPr>
          <w:p w:rsidRPr="00770673" w:rsidR="00503674" w:rsidP="00503674" w:rsidRDefault="00503674" w14:paraId="2BD0AA44" w14:textId="56A09A2A">
            <w:pPr>
              <w:jc w:val="both"/>
              <w:rPr>
                <w:rFonts w:ascii="Faricy New Lt" w:hAnsi="Faricy New Lt" w:cstheme="minorHAnsi"/>
              </w:rPr>
            </w:pPr>
            <w:r w:rsidRPr="0019287E">
              <w:rPr>
                <w:rFonts w:ascii="Wingdings" w:hAnsi="Wingdings" w:eastAsia="Wingdings" w:cstheme="minorHAnsi"/>
                <w:color w:val="A5A5A5"/>
                <w:sz w:val="96"/>
                <w:lang w:val="en-GB"/>
              </w:rPr>
              <w:t>□</w:t>
            </w:r>
          </w:p>
        </w:tc>
        <w:tc>
          <w:tcPr>
            <w:tcW w:w="4961" w:type="dxa"/>
            <w:shd w:val="clear" w:color="auto" w:fill="E7E6E6" w:themeFill="background2"/>
          </w:tcPr>
          <w:p w:rsidRPr="00770673" w:rsidR="00503674" w:rsidP="00503674" w:rsidRDefault="00503674" w14:paraId="7F20C858" w14:textId="31DCD636">
            <w:pPr>
              <w:jc w:val="both"/>
              <w:rPr>
                <w:rFonts w:ascii="Faricy New Lt" w:hAnsi="Faricy New Lt" w:cstheme="minorHAnsi"/>
                <w:color w:val="4C5763"/>
                <w:sz w:val="22"/>
                <w:szCs w:val="20"/>
              </w:rPr>
            </w:pPr>
            <w:r w:rsidRPr="00770673">
              <w:rPr>
                <w:rFonts w:ascii="Faricy New Lt" w:hAnsi="Faricy New Lt" w:cstheme="minorHAnsi"/>
                <w:color w:val="4C5763"/>
                <w:szCs w:val="20"/>
              </w:rPr>
              <w:t xml:space="preserve">Nid yw pob digwyddiad hyfforddi yn ddwyieithog, ond byddwn yn ceisio darparu’r un maint o gyfleoedd Cymraeg a Saesneg, ac yn arbrofi â darpariaeth cyfieithu ar y pryd ar adegau. </w:t>
            </w:r>
            <w:r w:rsidRPr="00770673">
              <w:rPr>
                <w:rFonts w:ascii="Faricy New Lt" w:hAnsi="Faricy New Lt" w:cstheme="minorHAnsi"/>
                <w:color w:val="4C5763"/>
                <w:szCs w:val="20"/>
              </w:rPr>
              <w:br/>
            </w:r>
          </w:p>
          <w:p w:rsidRPr="00770673" w:rsidR="00503674" w:rsidP="00503674" w:rsidRDefault="00503674" w14:paraId="27B2C969" w14:textId="595C6C10">
            <w:pPr>
              <w:jc w:val="both"/>
              <w:rPr>
                <w:rFonts w:ascii="Faricy New Lt" w:hAnsi="Faricy New Lt" w:cstheme="minorHAnsi"/>
                <w:sz w:val="22"/>
                <w:szCs w:val="20"/>
              </w:rPr>
            </w:pPr>
            <w:r w:rsidRPr="00770673">
              <w:rPr>
                <w:rFonts w:ascii="Faricy New Lt" w:hAnsi="Faricy New Lt" w:cstheme="minorHAnsi"/>
                <w:color w:val="4C5763"/>
                <w:szCs w:val="20"/>
              </w:rPr>
              <w:t>Byddwn yn parhau i sicrhau fod ein cynigion hyfforddi yn cael eu darparu yn gyfartal yn y ddwy iaith. Byddwn yn parhau i geisio trefnu digwyddiadau Cymraeg eu hiaith addas yn Nhŷ Newydd i ddenu cynulleidfaoedd.</w:t>
            </w:r>
          </w:p>
        </w:tc>
        <w:tc>
          <w:tcPr>
            <w:tcW w:w="1560" w:type="dxa"/>
            <w:shd w:val="clear" w:color="auto" w:fill="E7E6E6" w:themeFill="background2"/>
          </w:tcPr>
          <w:p w:rsidRPr="00770673" w:rsidR="00503674" w:rsidP="00503674" w:rsidRDefault="00503674" w14:paraId="538306B3" w14:textId="1D8596B8">
            <w:pPr>
              <w:jc w:val="both"/>
              <w:rPr>
                <w:rFonts w:ascii="Faricy New Lt" w:hAnsi="Faricy New Lt" w:cstheme="minorHAnsi"/>
              </w:rPr>
            </w:pPr>
            <w:r w:rsidRPr="00770673">
              <w:rPr>
                <w:rFonts w:ascii="Faricy New Lt" w:hAnsi="Faricy New Lt" w:cstheme="minorHAnsi"/>
                <w:color w:val="4C5763"/>
                <w:szCs w:val="20"/>
              </w:rPr>
              <w:t xml:space="preserve">Uwch Dîm Arwain  </w:t>
            </w:r>
          </w:p>
        </w:tc>
        <w:tc>
          <w:tcPr>
            <w:tcW w:w="1550" w:type="dxa"/>
            <w:shd w:val="clear" w:color="auto" w:fill="E7E6E6" w:themeFill="background2"/>
          </w:tcPr>
          <w:p w:rsidRPr="00770673" w:rsidR="00503674" w:rsidP="00503674" w:rsidRDefault="00503674" w14:paraId="28F3E451" w14:textId="77777777">
            <w:pPr>
              <w:jc w:val="both"/>
              <w:rPr>
                <w:rFonts w:ascii="Faricy New Lt" w:hAnsi="Faricy New Lt" w:cstheme="minorHAnsi"/>
              </w:rPr>
            </w:pPr>
            <w:r w:rsidRPr="00770673">
              <w:rPr>
                <w:rFonts w:ascii="Faricy New Lt" w:hAnsi="Faricy New Lt" w:cstheme="minorHAnsi"/>
                <w:color w:val="4C5763"/>
                <w:szCs w:val="20"/>
              </w:rPr>
              <w:t>Parhaus</w:t>
            </w:r>
          </w:p>
          <w:p w:rsidRPr="00770673" w:rsidR="00503674" w:rsidP="00503674" w:rsidRDefault="00503674" w14:paraId="26A36356" w14:textId="77777777">
            <w:pPr>
              <w:jc w:val="both"/>
              <w:rPr>
                <w:rFonts w:ascii="Faricy New Lt" w:hAnsi="Faricy New Lt" w:cstheme="minorHAnsi"/>
              </w:rPr>
            </w:pPr>
          </w:p>
        </w:tc>
      </w:tr>
      <w:tr w:rsidRPr="00770673" w:rsidR="00891DD3" w:rsidTr="2BF48180" w14:paraId="72805C23" w14:textId="77777777">
        <w:tc>
          <w:tcPr>
            <w:tcW w:w="4372" w:type="dxa"/>
            <w:shd w:val="clear" w:color="auto" w:fill="E7E6E6" w:themeFill="background2"/>
          </w:tcPr>
          <w:p w:rsidRPr="00770673" w:rsidR="00891DD3" w:rsidP="00891DD3" w:rsidRDefault="00891DD3" w14:paraId="149E8BEE" w14:textId="77777777">
            <w:pPr>
              <w:jc w:val="both"/>
              <w:rPr>
                <w:rFonts w:ascii="Faricy New Lt" w:hAnsi="Faricy New Lt" w:cstheme="minorHAnsi"/>
              </w:rPr>
            </w:pPr>
            <w:r w:rsidRPr="00770673">
              <w:rPr>
                <w:rFonts w:ascii="Faricy New Lt" w:hAnsi="Faricy New Lt" w:cstheme="minorHAnsi"/>
                <w:b/>
                <w:color w:val="4C5763"/>
                <w:sz w:val="32"/>
              </w:rPr>
              <w:t>Datblygu Gweithlu</w:t>
            </w:r>
          </w:p>
        </w:tc>
        <w:tc>
          <w:tcPr>
            <w:tcW w:w="1417" w:type="dxa"/>
            <w:shd w:val="clear" w:color="auto" w:fill="E7E6E6" w:themeFill="background2"/>
          </w:tcPr>
          <w:p w:rsidRPr="00770673" w:rsidR="00891DD3" w:rsidP="00891DD3" w:rsidRDefault="00891DD3" w14:paraId="216AEB7A" w14:textId="77777777">
            <w:pPr>
              <w:jc w:val="both"/>
              <w:rPr>
                <w:rFonts w:ascii="Faricy New Lt" w:hAnsi="Faricy New Lt" w:cstheme="minorHAnsi"/>
              </w:rPr>
            </w:pPr>
          </w:p>
          <w:p w:rsidRPr="00770673" w:rsidR="00891DD3" w:rsidP="00891DD3" w:rsidRDefault="00891DD3" w14:paraId="1DD85BC6" w14:textId="77777777">
            <w:pPr>
              <w:jc w:val="both"/>
              <w:rPr>
                <w:rFonts w:ascii="Faricy New Lt" w:hAnsi="Faricy New Lt" w:cstheme="minorHAnsi"/>
              </w:rPr>
            </w:pPr>
          </w:p>
        </w:tc>
        <w:tc>
          <w:tcPr>
            <w:tcW w:w="4961" w:type="dxa"/>
            <w:shd w:val="clear" w:color="auto" w:fill="E7E6E6" w:themeFill="background2"/>
          </w:tcPr>
          <w:p w:rsidRPr="00770673" w:rsidR="00891DD3" w:rsidP="00891DD3" w:rsidRDefault="00891DD3" w14:paraId="1045741A" w14:textId="77777777">
            <w:pPr>
              <w:jc w:val="both"/>
              <w:rPr>
                <w:rFonts w:ascii="Faricy New Lt" w:hAnsi="Faricy New Lt" w:cstheme="minorHAnsi"/>
              </w:rPr>
            </w:pPr>
          </w:p>
          <w:p w:rsidRPr="00770673" w:rsidR="00891DD3" w:rsidP="00891DD3" w:rsidRDefault="00891DD3" w14:paraId="5383D3A0" w14:textId="77777777">
            <w:pPr>
              <w:jc w:val="both"/>
              <w:rPr>
                <w:rFonts w:ascii="Faricy New Lt" w:hAnsi="Faricy New Lt" w:cstheme="minorHAnsi"/>
              </w:rPr>
            </w:pPr>
          </w:p>
        </w:tc>
        <w:tc>
          <w:tcPr>
            <w:tcW w:w="1560" w:type="dxa"/>
            <w:shd w:val="clear" w:color="auto" w:fill="E7E6E6" w:themeFill="background2"/>
          </w:tcPr>
          <w:p w:rsidRPr="00770673" w:rsidR="00891DD3" w:rsidP="00891DD3" w:rsidRDefault="00891DD3" w14:paraId="035A7439" w14:textId="77777777">
            <w:pPr>
              <w:jc w:val="both"/>
              <w:rPr>
                <w:rFonts w:ascii="Faricy New Lt" w:hAnsi="Faricy New Lt" w:cstheme="minorHAnsi"/>
              </w:rPr>
            </w:pPr>
          </w:p>
          <w:p w:rsidRPr="00770673" w:rsidR="00891DD3" w:rsidP="00891DD3" w:rsidRDefault="00891DD3" w14:paraId="4029730B" w14:textId="77777777">
            <w:pPr>
              <w:jc w:val="both"/>
              <w:rPr>
                <w:rFonts w:ascii="Faricy New Lt" w:hAnsi="Faricy New Lt" w:cstheme="minorHAnsi"/>
              </w:rPr>
            </w:pPr>
          </w:p>
        </w:tc>
        <w:tc>
          <w:tcPr>
            <w:tcW w:w="1550" w:type="dxa"/>
            <w:shd w:val="clear" w:color="auto" w:fill="E7E6E6" w:themeFill="background2"/>
          </w:tcPr>
          <w:p w:rsidRPr="00770673" w:rsidR="00891DD3" w:rsidP="00891DD3" w:rsidRDefault="00891DD3" w14:paraId="112F39A7" w14:textId="77777777">
            <w:pPr>
              <w:jc w:val="both"/>
              <w:rPr>
                <w:rFonts w:ascii="Faricy New Lt" w:hAnsi="Faricy New Lt" w:cstheme="minorHAnsi"/>
              </w:rPr>
            </w:pPr>
          </w:p>
          <w:p w:rsidRPr="00770673" w:rsidR="00891DD3" w:rsidP="00891DD3" w:rsidRDefault="00891DD3" w14:paraId="5BC3682D" w14:textId="77777777">
            <w:pPr>
              <w:jc w:val="both"/>
              <w:rPr>
                <w:rFonts w:ascii="Faricy New Lt" w:hAnsi="Faricy New Lt" w:cstheme="minorHAnsi"/>
              </w:rPr>
            </w:pPr>
          </w:p>
        </w:tc>
      </w:tr>
      <w:tr w:rsidRPr="00770673" w:rsidR="00A572F4" w:rsidTr="2BF48180" w14:paraId="561D7DB4" w14:textId="77777777">
        <w:tc>
          <w:tcPr>
            <w:tcW w:w="4372" w:type="dxa"/>
            <w:shd w:val="clear" w:color="auto" w:fill="E7E6E6" w:themeFill="background2"/>
          </w:tcPr>
          <w:p w:rsidRPr="00770673" w:rsidR="00A572F4" w:rsidP="00A572F4" w:rsidRDefault="00A572F4" w14:paraId="415BAA18" w14:textId="77777777">
            <w:pPr>
              <w:jc w:val="both"/>
              <w:rPr>
                <w:rFonts w:ascii="Faricy New Lt" w:hAnsi="Faricy New Lt" w:cstheme="minorHAnsi"/>
              </w:rPr>
            </w:pPr>
            <w:r w:rsidRPr="00770673">
              <w:rPr>
                <w:rFonts w:ascii="Faricy New Lt" w:hAnsi="Faricy New Lt" w:cstheme="minorHAnsi"/>
                <w:b/>
                <w:color w:val="4C5763"/>
              </w:rPr>
              <w:t>Recriwtio staff a gwirfoddolwyr</w:t>
            </w:r>
          </w:p>
          <w:p w:rsidRPr="00770673" w:rsidR="00A572F4" w:rsidP="00A572F4" w:rsidRDefault="00A572F4" w14:paraId="74992C76" w14:textId="1769672A">
            <w:pPr>
              <w:jc w:val="both"/>
              <w:rPr>
                <w:rFonts w:ascii="Faricy New Lt" w:hAnsi="Faricy New Lt" w:cstheme="minorHAnsi"/>
                <w:i/>
                <w:sz w:val="22"/>
              </w:rPr>
            </w:pPr>
            <w:r w:rsidRPr="00770673">
              <w:rPr>
                <w:rFonts w:ascii="Faricy New Lt" w:hAnsi="Faricy New Lt" w:cstheme="minorHAnsi"/>
                <w:i/>
              </w:rPr>
              <w:t>I ba raddau ydych chi’n ystyried y Gymraeg wrth recriwtio staff a gwirfoddolwyr</w:t>
            </w:r>
          </w:p>
          <w:p w:rsidRPr="00770673" w:rsidR="00A572F4" w:rsidP="00A572F4" w:rsidRDefault="00A572F4" w14:paraId="41A78070" w14:textId="77777777">
            <w:pPr>
              <w:jc w:val="both"/>
              <w:rPr>
                <w:rFonts w:ascii="Faricy New Lt" w:hAnsi="Faricy New Lt" w:cstheme="minorHAnsi"/>
              </w:rPr>
            </w:pPr>
          </w:p>
          <w:p w:rsidRPr="00770673" w:rsidR="00A572F4" w:rsidP="00A572F4" w:rsidRDefault="00A572F4" w14:paraId="334BB197" w14:textId="77777777">
            <w:pPr>
              <w:jc w:val="both"/>
              <w:rPr>
                <w:rFonts w:ascii="Faricy New Lt" w:hAnsi="Faricy New Lt" w:cstheme="minorHAnsi"/>
              </w:rPr>
            </w:pPr>
            <w:r w:rsidRPr="00770673">
              <w:rPr>
                <w:rFonts w:ascii="Faricy New Lt" w:hAnsi="Faricy New Lt" w:cstheme="minorHAnsi"/>
                <w:color w:val="4C5763"/>
              </w:rPr>
              <w:t>Rydym yn nodi bod y Gymraeg yn sgil dymunol ar gyfer bob swydd newydd</w:t>
            </w:r>
          </w:p>
        </w:tc>
        <w:tc>
          <w:tcPr>
            <w:tcW w:w="1417" w:type="dxa"/>
            <w:shd w:val="clear" w:color="auto" w:fill="E7E6E6" w:themeFill="background2"/>
          </w:tcPr>
          <w:p w:rsidRPr="00770673" w:rsidR="00A572F4" w:rsidP="00A572F4" w:rsidRDefault="00A572F4" w14:paraId="79E8B81B" w14:textId="760065EA">
            <w:pPr>
              <w:jc w:val="both"/>
              <w:rPr>
                <w:rFonts w:ascii="Faricy New Lt" w:hAnsi="Faricy New Lt" w:cstheme="minorHAnsi"/>
              </w:rPr>
            </w:pPr>
            <w:r w:rsidRPr="0019287E">
              <w:rPr>
                <w:rFonts w:ascii="Wingdings" w:hAnsi="Wingdings" w:eastAsia="Wingdings" w:cs="Wingdings"/>
                <w:color w:val="A5A5A5"/>
                <w:sz w:val="96"/>
                <w:lang w:val="en-GB"/>
              </w:rPr>
              <w:t>□</w:t>
            </w:r>
          </w:p>
        </w:tc>
        <w:tc>
          <w:tcPr>
            <w:tcW w:w="4961" w:type="dxa"/>
            <w:shd w:val="clear" w:color="auto" w:fill="E7E6E6" w:themeFill="background2"/>
          </w:tcPr>
          <w:p w:rsidRPr="00770673" w:rsidR="00A572F4" w:rsidP="00A572F4" w:rsidRDefault="00A572F4" w14:paraId="6FEBE43C" w14:textId="77777777">
            <w:pPr>
              <w:autoSpaceDE w:val="0"/>
              <w:autoSpaceDN w:val="0"/>
              <w:adjustRightInd w:val="0"/>
              <w:contextualSpacing/>
              <w:jc w:val="both"/>
              <w:rPr>
                <w:rFonts w:ascii="Faricy New Lt" w:hAnsi="Faricy New Lt" w:cstheme="minorHAnsi"/>
                <w:color w:val="4C5763"/>
                <w:sz w:val="22"/>
                <w:lang w:eastAsia="en-US"/>
              </w:rPr>
            </w:pPr>
            <w:r w:rsidRPr="00770673">
              <w:rPr>
                <w:rFonts w:ascii="Faricy New Lt" w:hAnsi="Faricy New Lt" w:cstheme="minorHAnsi"/>
                <w:color w:val="4C5763"/>
                <w:lang w:eastAsia="en-US"/>
              </w:rPr>
              <w:t xml:space="preserve">Mae strategaeth recriwtio Llenyddiaeth Cymru yn blaenoriaethu fod staff cymwys Cymraeg eu hiaith yn y ddwy swyddfa. Yn dibynnu ar y swydd mewn golwg, byddwn weithiau yn nodi fod y Gymraeg yn hanfodol ar gyfer rôl. Rydym yn sicrhau bod gan bob </w:t>
            </w:r>
            <w:r w:rsidRPr="00770673">
              <w:rPr>
                <w:rFonts w:ascii="Faricy New Lt" w:hAnsi="Faricy New Lt" w:cstheme="minorHAnsi"/>
                <w:color w:val="4C5763"/>
                <w:lang w:eastAsia="en-US"/>
              </w:rPr>
              <w:t xml:space="preserve">tîm y gallu i gynnig gwasanaeth Cymraeg sydd yn gyfartal â’r gwasanaeth Saesneg. </w:t>
            </w:r>
          </w:p>
          <w:p w:rsidRPr="00770673" w:rsidR="00A572F4" w:rsidP="00A572F4" w:rsidRDefault="00A572F4" w14:paraId="479FB886" w14:textId="77777777">
            <w:pPr>
              <w:autoSpaceDE w:val="0"/>
              <w:autoSpaceDN w:val="0"/>
              <w:adjustRightInd w:val="0"/>
              <w:contextualSpacing/>
              <w:jc w:val="both"/>
              <w:rPr>
                <w:rFonts w:ascii="Faricy New Lt" w:hAnsi="Faricy New Lt" w:cstheme="minorHAnsi"/>
                <w:color w:val="4C5763"/>
                <w:sz w:val="22"/>
                <w:lang w:eastAsia="en-US"/>
              </w:rPr>
            </w:pPr>
          </w:p>
          <w:p w:rsidRPr="00770673" w:rsidR="00A572F4" w:rsidP="00A572F4" w:rsidRDefault="00A572F4" w14:paraId="5576C7B7" w14:textId="77777777">
            <w:pPr>
              <w:autoSpaceDE w:val="0"/>
              <w:autoSpaceDN w:val="0"/>
              <w:adjustRightInd w:val="0"/>
              <w:contextualSpacing/>
              <w:jc w:val="both"/>
              <w:rPr>
                <w:rFonts w:ascii="Faricy New Lt" w:hAnsi="Faricy New Lt" w:cstheme="minorHAnsi"/>
                <w:color w:val="4C5763"/>
                <w:sz w:val="22"/>
                <w:lang w:eastAsia="en-US"/>
              </w:rPr>
            </w:pPr>
            <w:r w:rsidRPr="00770673">
              <w:rPr>
                <w:rFonts w:ascii="Faricy New Lt" w:hAnsi="Faricy New Lt" w:cstheme="minorHAnsi"/>
                <w:color w:val="4C5763"/>
                <w:lang w:eastAsia="en-US"/>
              </w:rPr>
              <w:t>Rydym yn rhoi bri ar y Gymraeg fel sgil, a bydd yn chwarae rhan bwysig yn ein proses recriwtio.</w:t>
            </w:r>
          </w:p>
          <w:p w:rsidRPr="00770673" w:rsidR="00A572F4" w:rsidP="00A572F4" w:rsidRDefault="00A572F4" w14:paraId="48D8ABEB" w14:textId="77777777">
            <w:pPr>
              <w:jc w:val="both"/>
              <w:rPr>
                <w:rFonts w:ascii="Faricy New Lt" w:hAnsi="Faricy New Lt" w:cstheme="minorHAnsi"/>
              </w:rPr>
            </w:pPr>
          </w:p>
        </w:tc>
        <w:tc>
          <w:tcPr>
            <w:tcW w:w="1560" w:type="dxa"/>
            <w:shd w:val="clear" w:color="auto" w:fill="E7E6E6" w:themeFill="background2"/>
          </w:tcPr>
          <w:p w:rsidRPr="00770673" w:rsidR="00A572F4" w:rsidP="00A572F4" w:rsidRDefault="00A572F4" w14:paraId="5CFB0771" w14:textId="7DC9A0C2">
            <w:pPr>
              <w:jc w:val="both"/>
              <w:rPr>
                <w:rFonts w:ascii="Faricy New Lt" w:hAnsi="Faricy New Lt" w:cstheme="minorHAnsi"/>
              </w:rPr>
            </w:pPr>
            <w:r w:rsidRPr="00770673">
              <w:rPr>
                <w:rFonts w:ascii="Faricy New Lt" w:hAnsi="Faricy New Lt" w:cstheme="minorHAnsi"/>
                <w:color w:val="4C5763"/>
                <w:szCs w:val="20"/>
              </w:rPr>
              <w:t xml:space="preserve">Uwch Dîm Arwain  </w:t>
            </w:r>
          </w:p>
        </w:tc>
        <w:tc>
          <w:tcPr>
            <w:tcW w:w="1550" w:type="dxa"/>
            <w:shd w:val="clear" w:color="auto" w:fill="E7E6E6" w:themeFill="background2"/>
          </w:tcPr>
          <w:p w:rsidRPr="00770673" w:rsidR="00A572F4" w:rsidP="00A572F4" w:rsidRDefault="00A572F4" w14:paraId="3B291CBA" w14:textId="77777777">
            <w:pPr>
              <w:jc w:val="both"/>
              <w:rPr>
                <w:rFonts w:ascii="Faricy New Lt" w:hAnsi="Faricy New Lt" w:cstheme="minorHAnsi"/>
              </w:rPr>
            </w:pPr>
            <w:r w:rsidRPr="00770673">
              <w:rPr>
                <w:rFonts w:ascii="Faricy New Lt" w:hAnsi="Faricy New Lt" w:cstheme="minorHAnsi"/>
                <w:color w:val="4C5763"/>
                <w:szCs w:val="20"/>
              </w:rPr>
              <w:t>Parhaus</w:t>
            </w:r>
          </w:p>
          <w:p w:rsidRPr="00770673" w:rsidR="00A572F4" w:rsidP="00A572F4" w:rsidRDefault="00A572F4" w14:paraId="6FE598A2" w14:textId="77777777">
            <w:pPr>
              <w:jc w:val="both"/>
              <w:rPr>
                <w:rFonts w:ascii="Faricy New Lt" w:hAnsi="Faricy New Lt" w:cstheme="minorHAnsi"/>
              </w:rPr>
            </w:pPr>
          </w:p>
        </w:tc>
      </w:tr>
      <w:tr w:rsidRPr="00770673" w:rsidR="00A572F4" w:rsidTr="2BF48180" w14:paraId="02EBFBC4" w14:textId="77777777">
        <w:tc>
          <w:tcPr>
            <w:tcW w:w="4372" w:type="dxa"/>
            <w:shd w:val="clear" w:color="auto" w:fill="E7E6E6" w:themeFill="background2"/>
          </w:tcPr>
          <w:p w:rsidRPr="00770673" w:rsidR="00A572F4" w:rsidP="00A572F4" w:rsidRDefault="00A572F4" w14:paraId="446C5029" w14:textId="77777777">
            <w:pPr>
              <w:jc w:val="both"/>
              <w:rPr>
                <w:rFonts w:ascii="Faricy New Lt" w:hAnsi="Faricy New Lt" w:cstheme="minorHAnsi"/>
              </w:rPr>
            </w:pPr>
            <w:r w:rsidRPr="00770673">
              <w:rPr>
                <w:rFonts w:ascii="Faricy New Lt" w:hAnsi="Faricy New Lt" w:cstheme="minorHAnsi"/>
                <w:b/>
                <w:color w:val="4C5763"/>
              </w:rPr>
              <w:t>Hysbysebu swyddi gwag</w:t>
            </w:r>
          </w:p>
          <w:p w:rsidRPr="00770673" w:rsidR="00A572F4" w:rsidP="00A572F4" w:rsidRDefault="00A572F4" w14:paraId="0A4C12B5" w14:textId="77777777">
            <w:pPr>
              <w:jc w:val="both"/>
              <w:rPr>
                <w:rFonts w:ascii="Faricy New Lt" w:hAnsi="Faricy New Lt" w:cstheme="minorHAnsi"/>
              </w:rPr>
            </w:pPr>
            <w:r w:rsidRPr="00770673">
              <w:rPr>
                <w:rFonts w:ascii="Faricy New Lt" w:hAnsi="Faricy New Lt" w:cstheme="minorHAnsi"/>
                <w:color w:val="4C5763"/>
              </w:rPr>
              <w:t>Rydym yn hysbysebu pob swydd newydd yn ddwyieithog</w:t>
            </w:r>
          </w:p>
        </w:tc>
        <w:tc>
          <w:tcPr>
            <w:tcW w:w="1417" w:type="dxa"/>
            <w:shd w:val="clear" w:color="auto" w:fill="E7E6E6" w:themeFill="background2"/>
          </w:tcPr>
          <w:p w:rsidRPr="00770673" w:rsidR="00A572F4" w:rsidP="00A572F4" w:rsidRDefault="00A572F4" w14:paraId="23766D1E" w14:textId="0852ADAF">
            <w:pPr>
              <w:jc w:val="both"/>
              <w:rPr>
                <w:rFonts w:ascii="Faricy New Lt" w:hAnsi="Faricy New Lt" w:cstheme="minorHAnsi"/>
              </w:rPr>
            </w:pPr>
            <w:r w:rsidRPr="0019287E">
              <w:rPr>
                <w:rFonts w:ascii="Wingdings" w:hAnsi="Wingdings" w:eastAsia="Wingdings" w:cs="Wingdings"/>
                <w:color w:val="FFC000"/>
                <w:sz w:val="96"/>
                <w:lang w:val="en-GB"/>
              </w:rPr>
              <w:t>□</w:t>
            </w:r>
          </w:p>
        </w:tc>
        <w:tc>
          <w:tcPr>
            <w:tcW w:w="4961" w:type="dxa"/>
            <w:shd w:val="clear" w:color="auto" w:fill="E7E6E6" w:themeFill="background2"/>
          </w:tcPr>
          <w:p w:rsidRPr="00770673" w:rsidR="00A572F4" w:rsidP="00A572F4" w:rsidRDefault="00A572F4" w14:paraId="1144D6B1" w14:textId="77777777">
            <w:pPr>
              <w:autoSpaceDE w:val="0"/>
              <w:autoSpaceDN w:val="0"/>
              <w:adjustRightInd w:val="0"/>
              <w:contextualSpacing/>
              <w:jc w:val="both"/>
              <w:rPr>
                <w:rFonts w:ascii="Faricy New Lt" w:hAnsi="Faricy New Lt" w:cstheme="minorHAnsi"/>
                <w:color w:val="4C5763"/>
                <w:sz w:val="22"/>
                <w:lang w:eastAsia="en-US"/>
              </w:rPr>
            </w:pPr>
            <w:r w:rsidRPr="00770673">
              <w:rPr>
                <w:rFonts w:ascii="Faricy New Lt" w:hAnsi="Faricy New Lt" w:cstheme="minorHAnsi"/>
                <w:color w:val="4C5763"/>
                <w:lang w:eastAsia="en-US"/>
              </w:rPr>
              <w:t xml:space="preserve">Mae pob hysbyseb swydd yn cael eu paratoi yn ddwyieithog, gan drin y ddwy iaith yn gyfartal. Rydym yn eu gosod yn y cyfryngau cyfrwng Cymraeg ac ar safleoedd partneriaid yng Nghymru. </w:t>
            </w:r>
          </w:p>
          <w:p w:rsidRPr="00770673" w:rsidR="00A572F4" w:rsidP="00A572F4" w:rsidRDefault="00A572F4" w14:paraId="18ED0005" w14:textId="77777777">
            <w:pPr>
              <w:jc w:val="both"/>
              <w:rPr>
                <w:rFonts w:ascii="Faricy New Lt" w:hAnsi="Faricy New Lt" w:cstheme="minorHAnsi"/>
              </w:rPr>
            </w:pPr>
          </w:p>
        </w:tc>
        <w:tc>
          <w:tcPr>
            <w:tcW w:w="1560" w:type="dxa"/>
            <w:shd w:val="clear" w:color="auto" w:fill="E7E6E6" w:themeFill="background2"/>
          </w:tcPr>
          <w:p w:rsidRPr="00770673" w:rsidR="00A572F4" w:rsidP="00A572F4" w:rsidRDefault="00A572F4" w14:paraId="7D8B8317" w14:textId="2A74E205">
            <w:pPr>
              <w:jc w:val="both"/>
              <w:rPr>
                <w:rFonts w:ascii="Faricy New Lt" w:hAnsi="Faricy New Lt" w:cstheme="minorHAnsi"/>
              </w:rPr>
            </w:pPr>
            <w:r w:rsidRPr="00770673">
              <w:rPr>
                <w:rFonts w:ascii="Faricy New Lt" w:hAnsi="Faricy New Lt" w:cstheme="minorHAnsi"/>
                <w:color w:val="4C5763"/>
                <w:szCs w:val="20"/>
              </w:rPr>
              <w:t xml:space="preserve">Tîm Marchnata  </w:t>
            </w:r>
          </w:p>
        </w:tc>
        <w:tc>
          <w:tcPr>
            <w:tcW w:w="1550" w:type="dxa"/>
            <w:shd w:val="clear" w:color="auto" w:fill="E7E6E6" w:themeFill="background2"/>
          </w:tcPr>
          <w:p w:rsidRPr="00770673" w:rsidR="00A572F4" w:rsidP="00A572F4" w:rsidRDefault="00A572F4" w14:paraId="549ADABB" w14:textId="77777777">
            <w:pPr>
              <w:jc w:val="both"/>
              <w:rPr>
                <w:rFonts w:ascii="Faricy New Lt" w:hAnsi="Faricy New Lt" w:cstheme="minorHAnsi"/>
              </w:rPr>
            </w:pPr>
            <w:r w:rsidRPr="00770673">
              <w:rPr>
                <w:rFonts w:ascii="Faricy New Lt" w:hAnsi="Faricy New Lt" w:cstheme="minorHAnsi"/>
                <w:color w:val="4C5763"/>
                <w:szCs w:val="20"/>
              </w:rPr>
              <w:t>Parhaus</w:t>
            </w:r>
          </w:p>
          <w:p w:rsidRPr="00770673" w:rsidR="00A572F4" w:rsidP="00A572F4" w:rsidRDefault="00A572F4" w14:paraId="2EF833E7" w14:textId="77777777">
            <w:pPr>
              <w:jc w:val="both"/>
              <w:rPr>
                <w:rFonts w:ascii="Faricy New Lt" w:hAnsi="Faricy New Lt" w:cstheme="minorHAnsi"/>
              </w:rPr>
            </w:pPr>
          </w:p>
        </w:tc>
      </w:tr>
      <w:tr w:rsidRPr="00770673" w:rsidR="00A572F4" w:rsidTr="2BF48180" w14:paraId="1E55374D" w14:textId="77777777">
        <w:tc>
          <w:tcPr>
            <w:tcW w:w="4372" w:type="dxa"/>
            <w:shd w:val="clear" w:color="auto" w:fill="E7E6E6" w:themeFill="background2"/>
          </w:tcPr>
          <w:p w:rsidRPr="00770673" w:rsidR="00A572F4" w:rsidP="00A572F4" w:rsidRDefault="00A572F4" w14:paraId="32262F53" w14:textId="77777777">
            <w:pPr>
              <w:jc w:val="both"/>
              <w:rPr>
                <w:rFonts w:ascii="Faricy New Lt" w:hAnsi="Faricy New Lt" w:cstheme="minorHAnsi"/>
              </w:rPr>
            </w:pPr>
            <w:r w:rsidRPr="00770673">
              <w:rPr>
                <w:rFonts w:ascii="Faricy New Lt" w:hAnsi="Faricy New Lt" w:cstheme="minorHAnsi"/>
                <w:b/>
                <w:color w:val="4C5763"/>
              </w:rPr>
              <w:t>Cofnodi sgiliau Cymraeg eich gweithlu</w:t>
            </w:r>
          </w:p>
          <w:p w:rsidRPr="00770673" w:rsidR="00A572F4" w:rsidP="00A572F4" w:rsidRDefault="00A572F4" w14:paraId="7DF24191" w14:textId="134FB12F">
            <w:pPr>
              <w:jc w:val="both"/>
              <w:rPr>
                <w:rFonts w:ascii="Faricy New Lt" w:hAnsi="Faricy New Lt" w:cstheme="minorHAnsi"/>
              </w:rPr>
            </w:pPr>
            <w:r w:rsidRPr="00770673">
              <w:rPr>
                <w:rFonts w:ascii="Faricy New Lt" w:hAnsi="Faricy New Lt" w:cstheme="minorHAnsi"/>
                <w:color w:val="4C5763"/>
              </w:rPr>
              <w:t>Rydym yn ymwybodol o sgiliau iaith ein gweithlu</w:t>
            </w:r>
          </w:p>
        </w:tc>
        <w:tc>
          <w:tcPr>
            <w:tcW w:w="1417" w:type="dxa"/>
            <w:shd w:val="clear" w:color="auto" w:fill="E7E6E6" w:themeFill="background2"/>
          </w:tcPr>
          <w:p w:rsidRPr="00770673" w:rsidR="00A572F4" w:rsidP="00A572F4" w:rsidRDefault="00A572F4" w14:paraId="51CA5448" w14:textId="66DDC6CC">
            <w:pPr>
              <w:jc w:val="both"/>
              <w:rPr>
                <w:rFonts w:ascii="Faricy New Lt" w:hAnsi="Faricy New Lt" w:cstheme="minorHAnsi"/>
              </w:rPr>
            </w:pPr>
            <w:r w:rsidRPr="0019287E">
              <w:rPr>
                <w:rFonts w:ascii="Wingdings" w:hAnsi="Wingdings" w:eastAsia="Wingdings" w:cs="Wingdings"/>
                <w:color w:val="FFC000"/>
                <w:sz w:val="96"/>
                <w:lang w:val="en-GB"/>
              </w:rPr>
              <w:t>□</w:t>
            </w:r>
          </w:p>
        </w:tc>
        <w:tc>
          <w:tcPr>
            <w:tcW w:w="4961" w:type="dxa"/>
            <w:shd w:val="clear" w:color="auto" w:fill="E7E6E6" w:themeFill="background2"/>
          </w:tcPr>
          <w:p w:rsidRPr="00770673" w:rsidR="00A572F4" w:rsidP="00A572F4" w:rsidRDefault="00A572F4" w14:paraId="5A102AB1" w14:textId="278269EB">
            <w:pPr>
              <w:jc w:val="both"/>
              <w:rPr>
                <w:rFonts w:ascii="Faricy New Lt" w:hAnsi="Faricy New Lt" w:cstheme="minorHAnsi"/>
                <w:color w:val="4C5763"/>
                <w:sz w:val="22"/>
                <w:szCs w:val="20"/>
              </w:rPr>
            </w:pPr>
            <w:r w:rsidRPr="00770673">
              <w:rPr>
                <w:rFonts w:ascii="Faricy New Lt" w:hAnsi="Faricy New Lt" w:cstheme="minorHAnsi"/>
                <w:color w:val="4C5763"/>
                <w:szCs w:val="20"/>
              </w:rPr>
              <w:t>Mae sgiliau iaith (darllen, ysgrifennu, siarad) yn cael eu asesu yn ystod cyfweliad os yn berthnasol i’r swydd, ac yn chwarae rhan bwysig o’r broses asesu perfformiad yn y gweithle.</w:t>
            </w:r>
          </w:p>
          <w:p w:rsidRPr="00770673" w:rsidR="00A572F4" w:rsidP="00A572F4" w:rsidRDefault="00A572F4" w14:paraId="3942AEA7" w14:textId="77777777">
            <w:pPr>
              <w:jc w:val="both"/>
              <w:rPr>
                <w:rFonts w:ascii="Faricy New Lt" w:hAnsi="Faricy New Lt" w:cstheme="minorHAnsi"/>
                <w:color w:val="4C5763"/>
                <w:sz w:val="22"/>
                <w:szCs w:val="20"/>
              </w:rPr>
            </w:pPr>
          </w:p>
          <w:p w:rsidRPr="00770673" w:rsidR="00A572F4" w:rsidP="00A572F4" w:rsidRDefault="00A572F4" w14:paraId="4E331B27" w14:textId="77777777">
            <w:pPr>
              <w:jc w:val="both"/>
              <w:rPr>
                <w:rFonts w:ascii="Faricy New Lt" w:hAnsi="Faricy New Lt" w:cstheme="minorHAnsi"/>
              </w:rPr>
            </w:pPr>
            <w:r w:rsidRPr="00770673">
              <w:rPr>
                <w:rFonts w:ascii="Faricy New Lt" w:hAnsi="Faricy New Lt" w:cstheme="minorHAnsi"/>
                <w:color w:val="4C5763"/>
                <w:szCs w:val="20"/>
              </w:rPr>
              <w:t>Caiff sgiliau siarad, darllen ac ysgrifennu Cymraeg staff eu asesu wrth eu gwaith, gydag unrhyw welliannau yn cael eu hannog drwy hyfforddi mewn swydd.</w:t>
            </w:r>
            <w:r w:rsidRPr="00770673">
              <w:rPr>
                <w:rFonts w:ascii="Faricy New Lt" w:hAnsi="Faricy New Lt" w:cstheme="minorHAnsi"/>
                <w:color w:val="4C5763"/>
                <w:szCs w:val="20"/>
              </w:rPr>
              <w:br/>
            </w:r>
          </w:p>
        </w:tc>
        <w:tc>
          <w:tcPr>
            <w:tcW w:w="1560" w:type="dxa"/>
            <w:shd w:val="clear" w:color="auto" w:fill="E7E6E6" w:themeFill="background2"/>
          </w:tcPr>
          <w:p w:rsidRPr="00770673" w:rsidR="00A572F4" w:rsidP="00A572F4" w:rsidRDefault="00A572F4" w14:paraId="7D9AD829" w14:textId="1DEB3561">
            <w:pPr>
              <w:jc w:val="both"/>
              <w:rPr>
                <w:rFonts w:ascii="Faricy New Lt" w:hAnsi="Faricy New Lt" w:cstheme="minorHAnsi"/>
              </w:rPr>
            </w:pPr>
            <w:r w:rsidRPr="00770673">
              <w:rPr>
                <w:rFonts w:ascii="Faricy New Lt" w:hAnsi="Faricy New Lt" w:cstheme="minorHAnsi"/>
                <w:color w:val="4C5763"/>
                <w:szCs w:val="20"/>
              </w:rPr>
              <w:t xml:space="preserve">Uwch Dîm Arwain  </w:t>
            </w:r>
          </w:p>
        </w:tc>
        <w:tc>
          <w:tcPr>
            <w:tcW w:w="1550" w:type="dxa"/>
            <w:shd w:val="clear" w:color="auto" w:fill="E7E6E6" w:themeFill="background2"/>
          </w:tcPr>
          <w:p w:rsidRPr="00770673" w:rsidR="00A572F4" w:rsidP="00A572F4" w:rsidRDefault="00A572F4" w14:paraId="636B9BE9" w14:textId="77777777">
            <w:pPr>
              <w:jc w:val="both"/>
              <w:rPr>
                <w:rFonts w:ascii="Faricy New Lt" w:hAnsi="Faricy New Lt" w:cstheme="minorHAnsi"/>
              </w:rPr>
            </w:pPr>
            <w:r w:rsidRPr="00770673">
              <w:rPr>
                <w:rFonts w:ascii="Faricy New Lt" w:hAnsi="Faricy New Lt" w:cstheme="minorHAnsi"/>
                <w:color w:val="4C5763"/>
                <w:szCs w:val="20"/>
              </w:rPr>
              <w:t>Parhaus</w:t>
            </w:r>
          </w:p>
          <w:p w:rsidRPr="00770673" w:rsidR="00A572F4" w:rsidP="00A572F4" w:rsidRDefault="00A572F4" w14:paraId="624C25DB" w14:textId="77777777">
            <w:pPr>
              <w:jc w:val="both"/>
              <w:rPr>
                <w:rFonts w:ascii="Faricy New Lt" w:hAnsi="Faricy New Lt" w:cstheme="minorHAnsi"/>
              </w:rPr>
            </w:pPr>
          </w:p>
        </w:tc>
      </w:tr>
      <w:tr w:rsidRPr="00770673" w:rsidR="00A572F4" w:rsidTr="2BF48180" w14:paraId="69306378" w14:textId="77777777">
        <w:tc>
          <w:tcPr>
            <w:tcW w:w="4372" w:type="dxa"/>
            <w:shd w:val="clear" w:color="auto" w:fill="E7E6E6" w:themeFill="background2"/>
          </w:tcPr>
          <w:p w:rsidRPr="00770673" w:rsidR="00A572F4" w:rsidP="00A572F4" w:rsidRDefault="00A572F4" w14:paraId="4637384C" w14:textId="77777777">
            <w:pPr>
              <w:jc w:val="both"/>
              <w:rPr>
                <w:rFonts w:ascii="Faricy New Lt" w:hAnsi="Faricy New Lt" w:cstheme="minorHAnsi"/>
              </w:rPr>
            </w:pPr>
            <w:r w:rsidRPr="00770673">
              <w:rPr>
                <w:rFonts w:ascii="Faricy New Lt" w:hAnsi="Faricy New Lt" w:cstheme="minorHAnsi"/>
                <w:b/>
                <w:color w:val="4C5763"/>
              </w:rPr>
              <w:t>Rhoi gwybod i’ch gweithlu am eich gwasanaethau Cymraeg</w:t>
            </w:r>
          </w:p>
          <w:p w:rsidRPr="00770673" w:rsidR="00A572F4" w:rsidP="00A572F4" w:rsidRDefault="00A572F4" w14:paraId="4F77A5B5" w14:textId="3CA54E11">
            <w:pPr>
              <w:jc w:val="both"/>
              <w:rPr>
                <w:rFonts w:ascii="Faricy New Lt" w:hAnsi="Faricy New Lt" w:cstheme="minorHAnsi"/>
                <w:i/>
                <w:sz w:val="22"/>
              </w:rPr>
            </w:pPr>
            <w:r w:rsidRPr="00770673">
              <w:rPr>
                <w:rFonts w:ascii="Faricy New Lt" w:hAnsi="Faricy New Lt" w:cstheme="minorHAnsi"/>
                <w:i/>
              </w:rPr>
              <w:t>Sut ydych yn sicrhau bod eich swyddogion yn gwybod pa fath o wasanaethau Cymraeg mae eich sefydliad yn ei gynnig?</w:t>
            </w:r>
          </w:p>
          <w:p w:rsidRPr="00770673" w:rsidR="00A572F4" w:rsidP="00A572F4" w:rsidRDefault="00A572F4" w14:paraId="2CB0BC3E" w14:textId="77777777">
            <w:pPr>
              <w:jc w:val="both"/>
              <w:rPr>
                <w:rFonts w:ascii="Faricy New Lt" w:hAnsi="Faricy New Lt" w:cstheme="minorHAnsi"/>
              </w:rPr>
            </w:pPr>
          </w:p>
          <w:p w:rsidRPr="00770673" w:rsidR="00A572F4" w:rsidP="00A572F4" w:rsidRDefault="00A572F4" w14:paraId="3C1CF263" w14:textId="77777777">
            <w:pPr>
              <w:jc w:val="both"/>
              <w:rPr>
                <w:rFonts w:ascii="Faricy New Lt" w:hAnsi="Faricy New Lt" w:cstheme="minorHAnsi"/>
              </w:rPr>
            </w:pPr>
            <w:r w:rsidRPr="00770673">
              <w:rPr>
                <w:rFonts w:ascii="Faricy New Lt" w:hAnsi="Faricy New Lt" w:cstheme="minorHAnsi"/>
                <w:color w:val="4C5763"/>
              </w:rPr>
              <w:t>Mae pob swyddog yn cael gwybod sut i ddarparu gwasanaethau Cymraeg fel rhan o'r broses anwytho</w:t>
            </w:r>
          </w:p>
        </w:tc>
        <w:tc>
          <w:tcPr>
            <w:tcW w:w="1417" w:type="dxa"/>
            <w:shd w:val="clear" w:color="auto" w:fill="E7E6E6" w:themeFill="background2"/>
          </w:tcPr>
          <w:p w:rsidRPr="00770673" w:rsidR="00A572F4" w:rsidP="00A572F4" w:rsidRDefault="00A572F4" w14:paraId="3D8B8D71" w14:textId="65207119">
            <w:pPr>
              <w:jc w:val="both"/>
              <w:rPr>
                <w:rFonts w:ascii="Faricy New Lt" w:hAnsi="Faricy New Lt" w:cstheme="minorHAnsi"/>
              </w:rPr>
            </w:pPr>
            <w:r w:rsidRPr="0019287E">
              <w:rPr>
                <w:rFonts w:ascii="Wingdings" w:hAnsi="Wingdings" w:eastAsia="Wingdings" w:cs="Wingdings"/>
                <w:color w:val="FFC000"/>
                <w:sz w:val="96"/>
                <w:lang w:val="en-GB"/>
              </w:rPr>
              <w:t>□</w:t>
            </w:r>
          </w:p>
        </w:tc>
        <w:tc>
          <w:tcPr>
            <w:tcW w:w="4961" w:type="dxa"/>
            <w:shd w:val="clear" w:color="auto" w:fill="E7E6E6" w:themeFill="background2"/>
          </w:tcPr>
          <w:p w:rsidRPr="00770673" w:rsidR="00A572F4" w:rsidP="00A572F4" w:rsidRDefault="00A572F4" w14:paraId="2DBDFAD9" w14:textId="77777777">
            <w:pPr>
              <w:contextualSpacing/>
              <w:jc w:val="both"/>
              <w:rPr>
                <w:rFonts w:ascii="Faricy New Lt" w:hAnsi="Faricy New Lt" w:cstheme="minorHAnsi"/>
                <w:color w:val="4C5763"/>
                <w:sz w:val="22"/>
                <w:lang w:eastAsia="en-US"/>
              </w:rPr>
            </w:pPr>
            <w:r w:rsidRPr="00770673">
              <w:rPr>
                <w:rFonts w:ascii="Faricy New Lt" w:hAnsi="Faricy New Lt" w:cstheme="minorHAnsi"/>
                <w:color w:val="4C5763"/>
                <w:lang w:eastAsia="en-US"/>
              </w:rPr>
              <w:t xml:space="preserve">Mae ymwybyddiaeth iaith yn rhan o’r broses anwytho ar gyfer pob aelod staff. </w:t>
            </w:r>
          </w:p>
          <w:p w:rsidRPr="00770673" w:rsidR="00A572F4" w:rsidP="00A572F4" w:rsidRDefault="00A572F4" w14:paraId="6C4D25A7" w14:textId="77777777">
            <w:pPr>
              <w:contextualSpacing/>
              <w:jc w:val="both"/>
              <w:rPr>
                <w:rFonts w:ascii="Faricy New Lt" w:hAnsi="Faricy New Lt" w:cstheme="minorHAnsi"/>
                <w:color w:val="4C5763"/>
                <w:sz w:val="22"/>
                <w:lang w:eastAsia="en-US"/>
              </w:rPr>
            </w:pPr>
          </w:p>
          <w:p w:rsidRPr="00770673" w:rsidR="00A572F4" w:rsidP="00A572F4" w:rsidRDefault="00A572F4" w14:paraId="66AA7B2A" w14:textId="77777777">
            <w:pPr>
              <w:contextualSpacing/>
              <w:jc w:val="both"/>
              <w:rPr>
                <w:rFonts w:ascii="Faricy New Lt" w:hAnsi="Faricy New Lt" w:cstheme="minorHAnsi"/>
                <w:color w:val="4C5763"/>
                <w:sz w:val="22"/>
              </w:rPr>
            </w:pPr>
            <w:r w:rsidRPr="00770673">
              <w:rPr>
                <w:rFonts w:ascii="Faricy New Lt" w:hAnsi="Faricy New Lt" w:cstheme="minorHAnsi"/>
                <w:color w:val="4C5763"/>
              </w:rPr>
              <w:t xml:space="preserve">Rydym yn hysbysu swyddogion o ddeunyddiau megis Cysill a To Bach, sydd yn cefnogi defnyddio’r Gymraeg yn y gweithle. Rydym yn hyrwyddo cyfleoedd i ddysgu Cymraeg trwy Cymraeg Gwaith i bawb a gall y sefydliad gynnig amser gwaith tuag at ddysgu. </w:t>
            </w:r>
          </w:p>
          <w:p w:rsidRPr="00770673" w:rsidR="00A572F4" w:rsidP="00A572F4" w:rsidRDefault="00A572F4" w14:paraId="3543F212" w14:textId="133256BD">
            <w:pPr>
              <w:jc w:val="both"/>
              <w:rPr>
                <w:rFonts w:ascii="Faricy New Lt" w:hAnsi="Faricy New Lt" w:cstheme="minorHAnsi"/>
                <w:color w:val="4C5763"/>
                <w:sz w:val="22"/>
              </w:rPr>
            </w:pPr>
          </w:p>
          <w:p w:rsidRPr="00770673" w:rsidR="00A572F4" w:rsidP="00A572F4" w:rsidRDefault="00A572F4" w14:paraId="0D365DB1" w14:textId="4B4E7F74">
            <w:pPr>
              <w:jc w:val="both"/>
              <w:rPr>
                <w:rFonts w:ascii="Faricy New Lt" w:hAnsi="Faricy New Lt" w:cstheme="minorHAnsi"/>
                <w:color w:val="4C5763"/>
                <w:sz w:val="22"/>
              </w:rPr>
            </w:pPr>
            <w:r w:rsidRPr="00770673">
              <w:rPr>
                <w:rFonts w:ascii="Faricy New Lt" w:hAnsi="Faricy New Lt" w:cstheme="minorHAnsi"/>
                <w:color w:val="4C5763"/>
              </w:rPr>
              <w:t>Bydd hyfforddiant staff yn cael eu drefnu ar y Cynllun penodol hwn i atgoffa pawb o’n gweithdrefnau.</w:t>
            </w:r>
          </w:p>
          <w:p w:rsidRPr="00770673" w:rsidR="00A572F4" w:rsidP="00A572F4" w:rsidRDefault="00A572F4" w14:paraId="0AAA6107" w14:textId="77777777">
            <w:pPr>
              <w:jc w:val="both"/>
              <w:rPr>
                <w:rFonts w:ascii="Faricy New Lt" w:hAnsi="Faricy New Lt" w:cstheme="minorHAnsi"/>
              </w:rPr>
            </w:pPr>
            <w:r w:rsidRPr="00770673">
              <w:rPr>
                <w:rFonts w:ascii="Faricy New Lt" w:hAnsi="Faricy New Lt" w:cstheme="minorHAnsi"/>
                <w:color w:val="002060"/>
                <w:szCs w:val="24"/>
              </w:rPr>
              <w:br/>
            </w:r>
          </w:p>
        </w:tc>
        <w:tc>
          <w:tcPr>
            <w:tcW w:w="1560" w:type="dxa"/>
            <w:shd w:val="clear" w:color="auto" w:fill="E7E6E6" w:themeFill="background2"/>
          </w:tcPr>
          <w:p w:rsidRPr="00770673" w:rsidR="00A572F4" w:rsidP="00A572F4" w:rsidRDefault="00A572F4" w14:paraId="020C3933" w14:textId="6D016433">
            <w:pPr>
              <w:jc w:val="both"/>
              <w:rPr>
                <w:rFonts w:ascii="Faricy New Lt" w:hAnsi="Faricy New Lt" w:cstheme="minorHAnsi"/>
              </w:rPr>
            </w:pPr>
            <w:r w:rsidRPr="00770673">
              <w:rPr>
                <w:rFonts w:ascii="Faricy New Lt" w:hAnsi="Faricy New Lt" w:cstheme="minorHAnsi"/>
                <w:color w:val="4C5763"/>
                <w:szCs w:val="20"/>
              </w:rPr>
              <w:t xml:space="preserve">Uwch Dîm Arwain  </w:t>
            </w:r>
          </w:p>
        </w:tc>
        <w:tc>
          <w:tcPr>
            <w:tcW w:w="1550" w:type="dxa"/>
            <w:shd w:val="clear" w:color="auto" w:fill="E7E6E6" w:themeFill="background2"/>
          </w:tcPr>
          <w:p w:rsidRPr="00770673" w:rsidR="00A572F4" w:rsidP="00A572F4" w:rsidRDefault="00A572F4" w14:paraId="696DF787" w14:textId="77777777">
            <w:pPr>
              <w:jc w:val="both"/>
              <w:rPr>
                <w:rFonts w:ascii="Faricy New Lt" w:hAnsi="Faricy New Lt" w:cstheme="minorHAnsi"/>
              </w:rPr>
            </w:pPr>
            <w:r w:rsidRPr="00770673">
              <w:rPr>
                <w:rFonts w:ascii="Faricy New Lt" w:hAnsi="Faricy New Lt" w:cstheme="minorHAnsi"/>
                <w:color w:val="4C5763"/>
                <w:szCs w:val="20"/>
              </w:rPr>
              <w:t>Parhaus</w:t>
            </w:r>
          </w:p>
          <w:p w:rsidRPr="00770673" w:rsidR="00A572F4" w:rsidP="00A572F4" w:rsidRDefault="00A572F4" w14:paraId="1EB036BB" w14:textId="77777777">
            <w:pPr>
              <w:jc w:val="both"/>
              <w:rPr>
                <w:rFonts w:ascii="Faricy New Lt" w:hAnsi="Faricy New Lt" w:cstheme="minorHAnsi"/>
              </w:rPr>
            </w:pPr>
          </w:p>
        </w:tc>
      </w:tr>
      <w:tr w:rsidRPr="00770673" w:rsidR="00A572F4" w:rsidTr="2BF48180" w14:paraId="17E6160C" w14:textId="77777777">
        <w:tc>
          <w:tcPr>
            <w:tcW w:w="4372" w:type="dxa"/>
            <w:shd w:val="clear" w:color="auto" w:fill="E7E6E6" w:themeFill="background2"/>
          </w:tcPr>
          <w:p w:rsidRPr="00770673" w:rsidR="00A572F4" w:rsidP="00A572F4" w:rsidRDefault="00A572F4" w14:paraId="0064F400" w14:textId="77777777">
            <w:pPr>
              <w:jc w:val="both"/>
              <w:rPr>
                <w:rFonts w:ascii="Faricy New Lt" w:hAnsi="Faricy New Lt" w:cstheme="minorHAnsi"/>
              </w:rPr>
            </w:pPr>
            <w:r w:rsidRPr="00770673">
              <w:rPr>
                <w:rFonts w:ascii="Faricy New Lt" w:hAnsi="Faricy New Lt" w:cstheme="minorHAnsi"/>
                <w:b/>
                <w:color w:val="4C5763"/>
              </w:rPr>
              <w:t>Gweithio gyda chontractwyr a phartneriaid</w:t>
            </w:r>
          </w:p>
          <w:p w:rsidRPr="00770673" w:rsidR="00A572F4" w:rsidP="00A572F4" w:rsidRDefault="00A572F4" w14:paraId="3BF14BB6" w14:textId="779AFAE2">
            <w:pPr>
              <w:jc w:val="both"/>
              <w:rPr>
                <w:rFonts w:ascii="Faricy New Lt" w:hAnsi="Faricy New Lt" w:cstheme="minorHAnsi"/>
                <w:i/>
                <w:sz w:val="22"/>
              </w:rPr>
            </w:pPr>
            <w:r w:rsidRPr="00770673">
              <w:rPr>
                <w:rFonts w:ascii="Faricy New Lt" w:hAnsi="Faricy New Lt" w:cstheme="minorHAnsi"/>
                <w:i/>
              </w:rPr>
              <w:t>Pan fyddwch yn contractio sefydliad arall i ddarparu gwasanaeth ar eich rhan, neu i weithio mewn partneriaeth â chi, sut ydych yn sicrhau ymrwymiad i’r Gymraeg?</w:t>
            </w:r>
          </w:p>
          <w:p w:rsidRPr="00770673" w:rsidR="00A572F4" w:rsidP="00A572F4" w:rsidRDefault="00A572F4" w14:paraId="0F97AD4F" w14:textId="77777777">
            <w:pPr>
              <w:jc w:val="both"/>
              <w:rPr>
                <w:rFonts w:ascii="Faricy New Lt" w:hAnsi="Faricy New Lt" w:cstheme="minorHAnsi"/>
              </w:rPr>
            </w:pPr>
          </w:p>
          <w:p w:rsidRPr="00770673" w:rsidR="00A572F4" w:rsidP="00A572F4" w:rsidRDefault="00A572F4" w14:paraId="32F2694D" w14:textId="77777777">
            <w:pPr>
              <w:jc w:val="both"/>
              <w:rPr>
                <w:rFonts w:ascii="Faricy New Lt" w:hAnsi="Faricy New Lt" w:cstheme="minorHAnsi"/>
              </w:rPr>
            </w:pPr>
            <w:r w:rsidRPr="00770673">
              <w:rPr>
                <w:rFonts w:ascii="Faricy New Lt" w:hAnsi="Faricy New Lt" w:cstheme="minorHAnsi"/>
                <w:color w:val="4C5763"/>
              </w:rPr>
              <w:t xml:space="preserve">Nid oes proses swyddogol, ond rydym yn gweithio'n agos gyda'n darparwyr </w:t>
            </w:r>
            <w:r w:rsidRPr="00770673">
              <w:rPr>
                <w:rFonts w:ascii="Faricy New Lt" w:hAnsi="Faricy New Lt" w:cstheme="minorHAnsi"/>
                <w:color w:val="4C5763"/>
              </w:rPr>
              <w:t>ac felly'n gallu monitro eu hymrwymiad i'n darpariaeth Gymraeg</w:t>
            </w:r>
          </w:p>
        </w:tc>
        <w:tc>
          <w:tcPr>
            <w:tcW w:w="1417" w:type="dxa"/>
            <w:shd w:val="clear" w:color="auto" w:fill="E7E6E6" w:themeFill="background2"/>
          </w:tcPr>
          <w:p w:rsidRPr="00770673" w:rsidR="00A572F4" w:rsidP="00A572F4" w:rsidRDefault="00A572F4" w14:paraId="18BE6B38" w14:textId="289FC8FD">
            <w:pPr>
              <w:jc w:val="both"/>
              <w:rPr>
                <w:rFonts w:ascii="Faricy New Lt" w:hAnsi="Faricy New Lt" w:cstheme="minorHAnsi"/>
              </w:rPr>
            </w:pPr>
            <w:r w:rsidRPr="0019287E">
              <w:rPr>
                <w:rFonts w:ascii="Wingdings" w:hAnsi="Wingdings" w:eastAsia="Wingdings" w:cs="Wingdings"/>
                <w:color w:val="A5A5A5"/>
                <w:sz w:val="96"/>
                <w:lang w:val="en-GB"/>
              </w:rPr>
              <w:t>□</w:t>
            </w:r>
          </w:p>
        </w:tc>
        <w:tc>
          <w:tcPr>
            <w:tcW w:w="4961" w:type="dxa"/>
            <w:shd w:val="clear" w:color="auto" w:fill="E7E6E6" w:themeFill="background2"/>
          </w:tcPr>
          <w:p w:rsidRPr="00770673" w:rsidR="00A572F4" w:rsidP="00A572F4" w:rsidRDefault="00A572F4" w14:paraId="5C23F851" w14:textId="77777777">
            <w:pPr>
              <w:jc w:val="both"/>
              <w:rPr>
                <w:rFonts w:ascii="Faricy New Lt" w:hAnsi="Faricy New Lt" w:cstheme="minorHAnsi"/>
                <w:color w:val="4C5763"/>
                <w:sz w:val="22"/>
                <w:szCs w:val="20"/>
              </w:rPr>
            </w:pPr>
            <w:r w:rsidRPr="00770673">
              <w:rPr>
                <w:rFonts w:ascii="Faricy New Lt" w:hAnsi="Faricy New Lt" w:cstheme="minorHAnsi"/>
                <w:color w:val="4C5763"/>
                <w:szCs w:val="20"/>
              </w:rPr>
              <w:t>O gael y Cynllun hwn yn ei le, gallwn ei gynnig fel rhan o’r pecyn gwybodaeth amdanom i gontractwyr ac/neu bartneriaid yn y dyfodol.</w:t>
            </w:r>
          </w:p>
          <w:p w:rsidRPr="00770673" w:rsidR="00A572F4" w:rsidP="00A572F4" w:rsidRDefault="00A572F4" w14:paraId="6AFA255F" w14:textId="664BE45C">
            <w:pPr>
              <w:jc w:val="both"/>
              <w:rPr>
                <w:rFonts w:ascii="Faricy New Lt" w:hAnsi="Faricy New Lt" w:cstheme="minorHAnsi"/>
              </w:rPr>
            </w:pPr>
            <w:r w:rsidRPr="00770673">
              <w:rPr>
                <w:rFonts w:ascii="Faricy New Lt" w:hAnsi="Faricy New Lt" w:cstheme="minorHAnsi"/>
                <w:color w:val="4C5763"/>
                <w:szCs w:val="20"/>
              </w:rPr>
              <w:br/>
            </w:r>
            <w:r w:rsidRPr="00770673">
              <w:rPr>
                <w:rFonts w:ascii="Faricy New Lt" w:hAnsi="Faricy New Lt" w:cstheme="minorHAnsi"/>
                <w:color w:val="4C5763"/>
                <w:szCs w:val="20"/>
              </w:rPr>
              <w:t xml:space="preserve">Bydd ein ymrwymiad i’r Gymraeg bob amser yn cael sylw wrth drefnu prosiectau ar y </w:t>
            </w:r>
            <w:r w:rsidRPr="00770673">
              <w:rPr>
                <w:rFonts w:ascii="Faricy New Lt" w:hAnsi="Faricy New Lt" w:cstheme="minorHAnsi"/>
                <w:color w:val="4C5763"/>
                <w:sz w:val="20"/>
                <w:szCs w:val="18"/>
              </w:rPr>
              <w:t>cyd</w:t>
            </w:r>
            <w:r w:rsidRPr="00770673">
              <w:rPr>
                <w:rFonts w:ascii="Faricy New Lt" w:hAnsi="Faricy New Lt" w:cstheme="minorHAnsi"/>
                <w:color w:val="4C5763"/>
                <w:szCs w:val="20"/>
              </w:rPr>
              <w:t>, ac yn chwarae rhan bwysig yn y gwaith datblygu.</w:t>
            </w:r>
          </w:p>
        </w:tc>
        <w:tc>
          <w:tcPr>
            <w:tcW w:w="1560" w:type="dxa"/>
            <w:shd w:val="clear" w:color="auto" w:fill="E7E6E6" w:themeFill="background2"/>
          </w:tcPr>
          <w:p w:rsidRPr="00770673" w:rsidR="00A572F4" w:rsidP="00A572F4" w:rsidRDefault="00A572F4" w14:paraId="44C161D5" w14:textId="3D59CAE5">
            <w:pPr>
              <w:jc w:val="both"/>
              <w:rPr>
                <w:rFonts w:ascii="Faricy New Lt" w:hAnsi="Faricy New Lt" w:cstheme="minorHAnsi"/>
              </w:rPr>
            </w:pPr>
            <w:r w:rsidRPr="00770673">
              <w:rPr>
                <w:rFonts w:ascii="Faricy New Lt" w:hAnsi="Faricy New Lt" w:cstheme="minorHAnsi"/>
                <w:color w:val="4C5763"/>
                <w:szCs w:val="20"/>
              </w:rPr>
              <w:t xml:space="preserve">Uwch Dîm Arwain  </w:t>
            </w:r>
          </w:p>
        </w:tc>
        <w:tc>
          <w:tcPr>
            <w:tcW w:w="1550" w:type="dxa"/>
            <w:shd w:val="clear" w:color="auto" w:fill="E7E6E6" w:themeFill="background2"/>
          </w:tcPr>
          <w:p w:rsidRPr="00770673" w:rsidR="00A572F4" w:rsidP="00A572F4" w:rsidRDefault="00A572F4" w14:paraId="38C99426" w14:textId="77777777">
            <w:pPr>
              <w:jc w:val="both"/>
              <w:rPr>
                <w:rFonts w:ascii="Faricy New Lt" w:hAnsi="Faricy New Lt" w:cstheme="minorHAnsi"/>
              </w:rPr>
            </w:pPr>
            <w:r w:rsidRPr="00770673">
              <w:rPr>
                <w:rFonts w:ascii="Faricy New Lt" w:hAnsi="Faricy New Lt" w:cstheme="minorHAnsi"/>
                <w:color w:val="4C5763"/>
                <w:szCs w:val="20"/>
              </w:rPr>
              <w:t>Parhaus</w:t>
            </w:r>
          </w:p>
          <w:p w:rsidRPr="00770673" w:rsidR="00A572F4" w:rsidP="00A572F4" w:rsidRDefault="00A572F4" w14:paraId="3EE95170" w14:textId="77777777">
            <w:pPr>
              <w:jc w:val="both"/>
              <w:rPr>
                <w:rFonts w:ascii="Faricy New Lt" w:hAnsi="Faricy New Lt" w:cstheme="minorHAnsi"/>
              </w:rPr>
            </w:pPr>
          </w:p>
        </w:tc>
      </w:tr>
      <w:tr w:rsidRPr="00770673" w:rsidR="00A572F4" w:rsidTr="2BF48180" w14:paraId="451C3901" w14:textId="77777777">
        <w:tc>
          <w:tcPr>
            <w:tcW w:w="4372" w:type="dxa"/>
            <w:shd w:val="clear" w:color="auto" w:fill="E7E6E6" w:themeFill="background2"/>
          </w:tcPr>
          <w:p w:rsidR="00A572F4" w:rsidP="00A572F4" w:rsidRDefault="00A572F4" w14:paraId="268E21F7" w14:textId="3118283D">
            <w:pPr>
              <w:jc w:val="both"/>
              <w:rPr>
                <w:rFonts w:ascii="Faricy New Lt" w:hAnsi="Faricy New Lt" w:cstheme="minorHAnsi"/>
                <w:b/>
                <w:color w:val="4C5763"/>
              </w:rPr>
            </w:pPr>
            <w:r>
              <w:rPr>
                <w:rFonts w:ascii="Faricy New Lt" w:hAnsi="Faricy New Lt" w:cstheme="minorHAnsi"/>
                <w:b/>
                <w:color w:val="4C5763"/>
              </w:rPr>
              <w:t>Cytundebau</w:t>
            </w:r>
          </w:p>
          <w:p w:rsidRPr="00E81B8F" w:rsidR="00A572F4" w:rsidP="00A572F4" w:rsidRDefault="00A572F4" w14:paraId="06CC7A04" w14:textId="12D03A0A">
            <w:pPr>
              <w:jc w:val="both"/>
              <w:rPr>
                <w:rFonts w:ascii="Faricy New Lt" w:hAnsi="Faricy New Lt" w:cstheme="minorHAnsi"/>
                <w:bCs/>
                <w:color w:val="4C5763"/>
              </w:rPr>
            </w:pPr>
            <w:r>
              <w:rPr>
                <w:rFonts w:ascii="Faricy New Lt" w:hAnsi="Faricy New Lt" w:cstheme="minorHAnsi"/>
                <w:bCs/>
                <w:color w:val="4C5763"/>
              </w:rPr>
              <w:t>Ydych chi yn cynnig cytundebau Cymraeg i siaradwyr Cymraeg?</w:t>
            </w:r>
          </w:p>
          <w:p w:rsidRPr="00E81B8F" w:rsidR="00A572F4" w:rsidP="00A572F4" w:rsidRDefault="00A572F4" w14:paraId="65AF42BD" w14:textId="1FF21EA3">
            <w:pPr>
              <w:jc w:val="both"/>
              <w:rPr>
                <w:rFonts w:ascii="Faricy New Lt" w:hAnsi="Faricy New Lt" w:cstheme="minorHAnsi"/>
                <w:bCs/>
                <w:color w:val="4C5763"/>
              </w:rPr>
            </w:pPr>
          </w:p>
        </w:tc>
        <w:tc>
          <w:tcPr>
            <w:tcW w:w="1417" w:type="dxa"/>
            <w:shd w:val="clear" w:color="auto" w:fill="E7E6E6" w:themeFill="background2"/>
          </w:tcPr>
          <w:p w:rsidRPr="00770673" w:rsidR="00A572F4" w:rsidP="00A572F4" w:rsidRDefault="0008751D" w14:paraId="0FA03065" w14:textId="2DD6C9DF">
            <w:pPr>
              <w:jc w:val="both"/>
              <w:rPr>
                <w:rFonts w:ascii="Arial" w:hAnsi="Arial" w:eastAsia="Wingdings" w:cs="Arial"/>
                <w:color w:val="A5A5A5"/>
                <w:sz w:val="96"/>
              </w:rPr>
            </w:pPr>
            <w:r w:rsidRPr="0019287E">
              <w:rPr>
                <w:rFonts w:ascii="Wingdings" w:hAnsi="Wingdings" w:eastAsia="Wingdings" w:cs="Wingdings"/>
                <w:color w:val="FFC000"/>
                <w:sz w:val="96"/>
                <w:lang w:val="en-GB"/>
              </w:rPr>
              <w:t>□</w:t>
            </w:r>
          </w:p>
        </w:tc>
        <w:tc>
          <w:tcPr>
            <w:tcW w:w="4961" w:type="dxa"/>
            <w:shd w:val="clear" w:color="auto" w:fill="E7E6E6" w:themeFill="background2"/>
          </w:tcPr>
          <w:p w:rsidRPr="00770673" w:rsidR="00A572F4" w:rsidP="00A572F4" w:rsidRDefault="00A572F4" w14:paraId="0F6D4891" w14:textId="3395507C">
            <w:pPr>
              <w:jc w:val="both"/>
              <w:rPr>
                <w:rFonts w:ascii="Faricy New Lt" w:hAnsi="Faricy New Lt" w:cstheme="minorHAnsi"/>
                <w:color w:val="4C5763"/>
                <w:szCs w:val="20"/>
              </w:rPr>
            </w:pPr>
            <w:r>
              <w:rPr>
                <w:rFonts w:ascii="Faricy New Lt" w:hAnsi="Faricy New Lt" w:cstheme="minorHAnsi"/>
                <w:color w:val="4C5763"/>
                <w:szCs w:val="20"/>
              </w:rPr>
              <w:t>Mae ein cytundebau i awduron neu weithwyr llawrydd ar gael yn y ddwy iaith. Byddwn yn holi’r sawl sydd i dderbyn cytundeb ar eu dewis iaith.</w:t>
            </w:r>
          </w:p>
        </w:tc>
        <w:tc>
          <w:tcPr>
            <w:tcW w:w="1560" w:type="dxa"/>
            <w:shd w:val="clear" w:color="auto" w:fill="E7E6E6" w:themeFill="background2"/>
          </w:tcPr>
          <w:p w:rsidRPr="00770673" w:rsidR="00A572F4" w:rsidP="00A572F4" w:rsidRDefault="00A572F4" w14:paraId="6E85AD27" w14:textId="52608EA5">
            <w:pPr>
              <w:jc w:val="both"/>
              <w:rPr>
                <w:rFonts w:ascii="Faricy New Lt" w:hAnsi="Faricy New Lt" w:cstheme="minorHAnsi"/>
                <w:color w:val="4C5763"/>
                <w:szCs w:val="20"/>
              </w:rPr>
            </w:pPr>
            <w:r>
              <w:rPr>
                <w:rFonts w:ascii="Faricy New Lt" w:hAnsi="Faricy New Lt" w:cstheme="minorHAnsi"/>
                <w:color w:val="4C5763"/>
                <w:szCs w:val="20"/>
              </w:rPr>
              <w:t>Pawb</w:t>
            </w:r>
          </w:p>
        </w:tc>
        <w:tc>
          <w:tcPr>
            <w:tcW w:w="1550" w:type="dxa"/>
            <w:shd w:val="clear" w:color="auto" w:fill="E7E6E6" w:themeFill="background2"/>
          </w:tcPr>
          <w:p w:rsidRPr="00770673" w:rsidR="00A572F4" w:rsidP="00A572F4" w:rsidRDefault="00A572F4" w14:paraId="1950A024" w14:textId="3CFFBD22">
            <w:pPr>
              <w:jc w:val="both"/>
              <w:rPr>
                <w:rFonts w:ascii="Faricy New Lt" w:hAnsi="Faricy New Lt" w:cstheme="minorHAnsi"/>
                <w:color w:val="4C5763"/>
                <w:szCs w:val="20"/>
              </w:rPr>
            </w:pPr>
            <w:r>
              <w:rPr>
                <w:rFonts w:ascii="Faricy New Lt" w:hAnsi="Faricy New Lt" w:cstheme="minorHAnsi"/>
                <w:color w:val="4C5763"/>
                <w:szCs w:val="20"/>
              </w:rPr>
              <w:t>Parhaus</w:t>
            </w:r>
          </w:p>
        </w:tc>
      </w:tr>
      <w:tr w:rsidRPr="00770673" w:rsidR="00A572F4" w:rsidTr="2BF48180" w14:paraId="16580DBF" w14:textId="77777777">
        <w:tc>
          <w:tcPr>
            <w:tcW w:w="4372" w:type="dxa"/>
            <w:shd w:val="clear" w:color="auto" w:fill="E7E6E6" w:themeFill="background2"/>
          </w:tcPr>
          <w:p w:rsidRPr="00770673" w:rsidR="00A572F4" w:rsidP="00A572F4" w:rsidRDefault="00A572F4" w14:paraId="70E89476" w14:textId="77777777">
            <w:pPr>
              <w:jc w:val="both"/>
              <w:rPr>
                <w:rFonts w:ascii="Faricy New Lt" w:hAnsi="Faricy New Lt" w:cstheme="minorHAnsi"/>
              </w:rPr>
            </w:pPr>
            <w:r w:rsidRPr="00770673">
              <w:rPr>
                <w:rFonts w:ascii="Faricy New Lt" w:hAnsi="Faricy New Lt" w:cstheme="minorHAnsi"/>
                <w:b/>
                <w:color w:val="4C5763"/>
              </w:rPr>
              <w:t>Dysgu a defnyddio'r Gymraeg</w:t>
            </w:r>
          </w:p>
          <w:p w:rsidRPr="00770673" w:rsidR="00A572F4" w:rsidP="00A572F4" w:rsidRDefault="00A572F4" w14:paraId="2594655C" w14:textId="08847EE8">
            <w:pPr>
              <w:jc w:val="both"/>
              <w:rPr>
                <w:rFonts w:ascii="Faricy New Lt" w:hAnsi="Faricy New Lt" w:cstheme="minorHAnsi"/>
                <w:i/>
                <w:sz w:val="22"/>
              </w:rPr>
            </w:pPr>
            <w:r w:rsidRPr="00770673">
              <w:rPr>
                <w:rFonts w:ascii="Faricy New Lt" w:hAnsi="Faricy New Lt" w:cstheme="minorHAnsi"/>
                <w:i/>
              </w:rPr>
              <w:t>Mae’n bosib y gallwch dderbyn hyfforddiant Cymraeg am ddim i’ch swyddogion trwy gynllun Cymraeg Gwaith y Ganolfan Dysgu Cymraeg Cenedlaethol.</w:t>
            </w:r>
          </w:p>
          <w:p w:rsidRPr="00770673" w:rsidR="00A572F4" w:rsidP="00A572F4" w:rsidRDefault="00A572F4" w14:paraId="5E0549D2" w14:textId="77777777">
            <w:pPr>
              <w:jc w:val="both"/>
              <w:rPr>
                <w:rFonts w:ascii="Faricy New Lt" w:hAnsi="Faricy New Lt" w:cstheme="minorHAnsi"/>
              </w:rPr>
            </w:pPr>
          </w:p>
          <w:p w:rsidRPr="00770673" w:rsidR="00A572F4" w:rsidP="00A572F4" w:rsidRDefault="00A572F4" w14:paraId="490142E1" w14:textId="667CC85D">
            <w:pPr>
              <w:jc w:val="both"/>
              <w:rPr>
                <w:rFonts w:ascii="Faricy New Lt" w:hAnsi="Faricy New Lt" w:cstheme="minorHAnsi"/>
              </w:rPr>
            </w:pPr>
            <w:r w:rsidRPr="00770673">
              <w:rPr>
                <w:rFonts w:ascii="Faricy New Lt" w:hAnsi="Faricy New Lt" w:cstheme="minorHAnsi"/>
                <w:color w:val="4C5763"/>
              </w:rPr>
              <w:t xml:space="preserve">Rydym yn hapus i ryddhau staff i gael gwersi Cymraeg </w:t>
            </w:r>
            <w:r w:rsidRPr="006A065F">
              <w:rPr>
                <w:rFonts w:ascii="Faricy New Lt" w:hAnsi="Faricy New Lt" w:cstheme="minorHAnsi"/>
                <w:color w:val="4C5763"/>
              </w:rPr>
              <w:t>yn ystod oriau gwaith, ac mae cyllideb</w:t>
            </w:r>
            <w:r>
              <w:rPr>
                <w:rFonts w:ascii="Faricy New Lt" w:hAnsi="Faricy New Lt" w:cstheme="minorHAnsi"/>
                <w:color w:val="4C5763"/>
              </w:rPr>
              <w:t xml:space="preserve"> ar gael i dalu am</w:t>
            </w:r>
            <w:r w:rsidR="00D73597">
              <w:rPr>
                <w:rFonts w:ascii="Faricy New Lt" w:hAnsi="Faricy New Lt" w:cstheme="minorHAnsi"/>
                <w:color w:val="4C5763"/>
              </w:rPr>
              <w:t xml:space="preserve"> gyfran o’r g</w:t>
            </w:r>
            <w:r>
              <w:rPr>
                <w:rFonts w:ascii="Faricy New Lt" w:hAnsi="Faricy New Lt" w:cstheme="minorHAnsi"/>
                <w:color w:val="4C5763"/>
              </w:rPr>
              <w:t>wersi</w:t>
            </w:r>
            <w:r w:rsidRPr="00770673">
              <w:rPr>
                <w:rFonts w:ascii="Faricy New Lt" w:hAnsi="Faricy New Lt" w:cstheme="minorHAnsi"/>
                <w:color w:val="4C5763"/>
              </w:rPr>
              <w:br/>
            </w:r>
          </w:p>
        </w:tc>
        <w:tc>
          <w:tcPr>
            <w:tcW w:w="1417" w:type="dxa"/>
            <w:shd w:val="clear" w:color="auto" w:fill="E7E6E6" w:themeFill="background2"/>
          </w:tcPr>
          <w:p w:rsidRPr="00770673" w:rsidR="00A572F4" w:rsidP="00A572F4" w:rsidRDefault="0008751D" w14:paraId="506F7E04" w14:textId="709DA7BE">
            <w:pPr>
              <w:jc w:val="both"/>
              <w:rPr>
                <w:rFonts w:ascii="Faricy New Lt" w:hAnsi="Faricy New Lt" w:cstheme="minorHAnsi"/>
              </w:rPr>
            </w:pPr>
            <w:r w:rsidRPr="0019287E">
              <w:rPr>
                <w:rFonts w:ascii="Wingdings" w:hAnsi="Wingdings" w:eastAsia="Wingdings" w:cs="Wingdings"/>
                <w:color w:val="FFC000"/>
                <w:sz w:val="96"/>
                <w:lang w:val="en-GB"/>
              </w:rPr>
              <w:t>□</w:t>
            </w:r>
          </w:p>
        </w:tc>
        <w:tc>
          <w:tcPr>
            <w:tcW w:w="4961" w:type="dxa"/>
            <w:shd w:val="clear" w:color="auto" w:fill="E7E6E6" w:themeFill="background2"/>
          </w:tcPr>
          <w:p w:rsidRPr="006A065F" w:rsidR="00A572F4" w:rsidP="00A572F4" w:rsidRDefault="00A572F4" w14:paraId="03051AB6" w14:textId="3337F587">
            <w:pPr>
              <w:spacing w:after="160" w:line="259" w:lineRule="auto"/>
              <w:jc w:val="both"/>
              <w:rPr>
                <w:rFonts w:ascii="Faricy New Lt" w:hAnsi="Faricy New Lt" w:cs="Arial"/>
                <w:color w:val="4C5763"/>
              </w:rPr>
            </w:pPr>
            <w:r w:rsidRPr="006A065F">
              <w:rPr>
                <w:rFonts w:ascii="Faricy New Lt" w:hAnsi="Faricy New Lt" w:cs="Arial"/>
                <w:color w:val="4C5763"/>
              </w:rPr>
              <w:t xml:space="preserve">Bydd Llenyddiaeth Cymru yn ymrwymo i gynnig y cyfle i siaradwyr newydd fynychu un cwrs 5 niwrnod preswyl/ar-lein </w:t>
            </w:r>
            <w:r w:rsidR="00BB4452">
              <w:rPr>
                <w:rFonts w:ascii="Faricy New Lt" w:hAnsi="Faricy New Lt" w:cs="Arial"/>
                <w:color w:val="4C5763"/>
              </w:rPr>
              <w:t xml:space="preserve">ar lefel Canolradd neu Uwch </w:t>
            </w:r>
            <w:r w:rsidRPr="006A065F">
              <w:rPr>
                <w:rFonts w:ascii="Faricy New Lt" w:hAnsi="Faricy New Lt" w:cs="Arial"/>
                <w:color w:val="4C5763"/>
              </w:rPr>
              <w:t>i ddysgu’r Gymraeg yn flynyddol heb orfod cymryd gwyliau blynyddol</w:t>
            </w:r>
            <w:r w:rsidRPr="006A065F">
              <w:rPr>
                <w:rStyle w:val="FootnoteReference"/>
                <w:rFonts w:ascii="Faricy New Lt" w:hAnsi="Faricy New Lt" w:cs="Arial"/>
                <w:color w:val="4C5763"/>
              </w:rPr>
              <w:footnoteReference w:id="5"/>
            </w:r>
            <w:r w:rsidRPr="006A065F">
              <w:rPr>
                <w:rFonts w:ascii="Faricy New Lt" w:hAnsi="Faricy New Lt" w:cs="Arial"/>
                <w:color w:val="4C5763"/>
              </w:rPr>
              <w:t>, ac yn ychwanegol i hyn yn ymroi i dalu costau gwersi Cymraeg o hyd at £150 y pen yn flynyddol.</w:t>
            </w:r>
          </w:p>
          <w:p w:rsidRPr="00770673" w:rsidR="00A572F4" w:rsidP="00A572F4" w:rsidRDefault="00A572F4" w14:paraId="604235D8" w14:textId="49740588">
            <w:pPr>
              <w:jc w:val="both"/>
              <w:rPr>
                <w:rFonts w:ascii="Faricy New Lt" w:hAnsi="Faricy New Lt" w:cstheme="minorHAnsi"/>
              </w:rPr>
            </w:pPr>
          </w:p>
        </w:tc>
        <w:tc>
          <w:tcPr>
            <w:tcW w:w="1560" w:type="dxa"/>
            <w:shd w:val="clear" w:color="auto" w:fill="E7E6E6" w:themeFill="background2"/>
          </w:tcPr>
          <w:p w:rsidRPr="00770673" w:rsidR="00A572F4" w:rsidP="00A572F4" w:rsidRDefault="00A572F4" w14:paraId="336DE0CB" w14:textId="7DD281A7">
            <w:pPr>
              <w:jc w:val="both"/>
              <w:rPr>
                <w:rFonts w:ascii="Faricy New Lt" w:hAnsi="Faricy New Lt" w:cstheme="minorHAnsi"/>
              </w:rPr>
            </w:pPr>
            <w:r w:rsidRPr="00770673">
              <w:rPr>
                <w:rFonts w:ascii="Faricy New Lt" w:hAnsi="Faricy New Lt" w:cstheme="minorHAnsi"/>
                <w:color w:val="4C5763"/>
                <w:szCs w:val="20"/>
              </w:rPr>
              <w:t xml:space="preserve">Uwch Dîm Arwain  </w:t>
            </w:r>
          </w:p>
        </w:tc>
        <w:tc>
          <w:tcPr>
            <w:tcW w:w="1550" w:type="dxa"/>
            <w:shd w:val="clear" w:color="auto" w:fill="E7E6E6" w:themeFill="background2"/>
          </w:tcPr>
          <w:p w:rsidRPr="00770673" w:rsidR="00A572F4" w:rsidP="00A572F4" w:rsidRDefault="00A572F4" w14:paraId="0FC4CD3F" w14:textId="77777777">
            <w:pPr>
              <w:jc w:val="both"/>
              <w:rPr>
                <w:rFonts w:ascii="Faricy New Lt" w:hAnsi="Faricy New Lt" w:cstheme="minorHAnsi"/>
              </w:rPr>
            </w:pPr>
            <w:r w:rsidRPr="00770673">
              <w:rPr>
                <w:rFonts w:ascii="Faricy New Lt" w:hAnsi="Faricy New Lt" w:cstheme="minorHAnsi"/>
                <w:color w:val="4C5763"/>
                <w:szCs w:val="20"/>
              </w:rPr>
              <w:t>Parhaus</w:t>
            </w:r>
          </w:p>
          <w:p w:rsidRPr="00770673" w:rsidR="00A572F4" w:rsidP="00A572F4" w:rsidRDefault="00A572F4" w14:paraId="016B8EF5" w14:textId="77777777">
            <w:pPr>
              <w:jc w:val="both"/>
              <w:rPr>
                <w:rFonts w:ascii="Faricy New Lt" w:hAnsi="Faricy New Lt" w:cstheme="minorHAnsi"/>
              </w:rPr>
            </w:pPr>
          </w:p>
        </w:tc>
      </w:tr>
      <w:tr w:rsidRPr="00770673" w:rsidR="00A572F4" w:rsidTr="2BF48180" w14:paraId="71E07FBE" w14:textId="77777777">
        <w:tc>
          <w:tcPr>
            <w:tcW w:w="4372" w:type="dxa"/>
            <w:shd w:val="clear" w:color="auto" w:fill="E7E6E6" w:themeFill="background2"/>
          </w:tcPr>
          <w:p w:rsidRPr="00770673" w:rsidR="00A572F4" w:rsidP="00A572F4" w:rsidRDefault="00A572F4" w14:paraId="4B140977" w14:textId="77777777">
            <w:pPr>
              <w:contextualSpacing/>
              <w:jc w:val="both"/>
              <w:rPr>
                <w:rFonts w:ascii="Faricy New Lt" w:hAnsi="Faricy New Lt" w:cstheme="minorHAnsi"/>
                <w:b/>
                <w:color w:val="4C5763"/>
                <w:sz w:val="22"/>
              </w:rPr>
            </w:pPr>
            <w:r w:rsidRPr="00770673">
              <w:rPr>
                <w:rFonts w:ascii="Faricy New Lt" w:hAnsi="Faricy New Lt" w:cstheme="minorHAnsi"/>
                <w:b/>
                <w:color w:val="4C5763"/>
              </w:rPr>
              <w:t>Cyfarfodydd Staff Mewnol</w:t>
            </w:r>
          </w:p>
          <w:p w:rsidRPr="00770673" w:rsidR="00A572F4" w:rsidP="00A572F4" w:rsidRDefault="00A572F4" w14:paraId="3CB1E04E" w14:textId="77777777">
            <w:pPr>
              <w:jc w:val="both"/>
              <w:rPr>
                <w:rFonts w:ascii="Faricy New Lt" w:hAnsi="Faricy New Lt" w:cstheme="minorHAnsi"/>
                <w:color w:val="4C5763"/>
                <w:sz w:val="22"/>
              </w:rPr>
            </w:pPr>
            <w:r w:rsidRPr="00770673">
              <w:rPr>
                <w:rFonts w:ascii="Faricy New Lt" w:hAnsi="Faricy New Lt" w:cstheme="minorHAnsi"/>
                <w:color w:val="4C5763"/>
              </w:rPr>
              <w:t xml:space="preserve">Oherwydd cost cyfieithydd ar y pryd a natur anffurfiol ein cyfarfodydd staff mewnol, bydd ein cyfarfodydd staff mewnol oll yn digwydd drwy gyfrwng y Saesneg gydag ond ambell </w:t>
            </w:r>
            <w:r w:rsidRPr="00770673">
              <w:rPr>
                <w:rFonts w:ascii="Faricy New Lt" w:hAnsi="Faricy New Lt" w:cstheme="minorHAnsi"/>
                <w:color w:val="4C5763"/>
              </w:rPr>
              <w:t>gyhoeddiad Cymraeg nawr ac yn y man.</w:t>
            </w:r>
          </w:p>
          <w:p w:rsidRPr="00770673" w:rsidR="00A572F4" w:rsidP="00A572F4" w:rsidRDefault="00A572F4" w14:paraId="5ABBFE98" w14:textId="2C330775">
            <w:pPr>
              <w:jc w:val="both"/>
              <w:rPr>
                <w:rFonts w:ascii="Faricy New Lt" w:hAnsi="Faricy New Lt" w:cstheme="minorHAnsi"/>
                <w:b/>
                <w:color w:val="4C5763"/>
                <w:sz w:val="22"/>
              </w:rPr>
            </w:pPr>
          </w:p>
        </w:tc>
        <w:tc>
          <w:tcPr>
            <w:tcW w:w="1417" w:type="dxa"/>
            <w:shd w:val="clear" w:color="auto" w:fill="E7E6E6" w:themeFill="background2"/>
          </w:tcPr>
          <w:p w:rsidRPr="00770673" w:rsidR="00A572F4" w:rsidP="00A572F4" w:rsidRDefault="00B8342E" w14:paraId="79230600" w14:textId="4B722272">
            <w:pPr>
              <w:jc w:val="both"/>
              <w:rPr>
                <w:rFonts w:ascii="Faricy New Lt" w:hAnsi="Faricy New Lt" w:cstheme="minorHAnsi"/>
                <w:color w:val="4C5763"/>
                <w:sz w:val="22"/>
              </w:rPr>
            </w:pPr>
            <w:r w:rsidRPr="0019287E">
              <w:rPr>
                <w:rFonts w:ascii="Wingdings" w:hAnsi="Wingdings" w:eastAsia="Wingdings" w:cs="Wingdings"/>
                <w:color w:val="ED7D31"/>
                <w:sz w:val="96"/>
                <w:lang w:val="en-GB"/>
              </w:rPr>
              <w:t>□</w:t>
            </w:r>
          </w:p>
        </w:tc>
        <w:tc>
          <w:tcPr>
            <w:tcW w:w="4961" w:type="dxa"/>
            <w:shd w:val="clear" w:color="auto" w:fill="E7E6E6" w:themeFill="background2"/>
          </w:tcPr>
          <w:p w:rsidRPr="00770673" w:rsidR="00A572F4" w:rsidP="00A572F4" w:rsidRDefault="00A572F4" w14:paraId="4FAA26B5" w14:textId="691A361F">
            <w:pPr>
              <w:autoSpaceDE w:val="0"/>
              <w:autoSpaceDN w:val="0"/>
              <w:adjustRightInd w:val="0"/>
              <w:contextualSpacing/>
              <w:jc w:val="both"/>
              <w:rPr>
                <w:rFonts w:ascii="Faricy New Lt" w:hAnsi="Faricy New Lt" w:cstheme="minorHAnsi"/>
                <w:color w:val="4C5763"/>
                <w:sz w:val="22"/>
                <w:lang w:eastAsia="en-US"/>
              </w:rPr>
            </w:pPr>
            <w:r w:rsidRPr="00770673">
              <w:rPr>
                <w:rFonts w:ascii="Faricy New Lt" w:hAnsi="Faricy New Lt" w:cstheme="minorHAnsi"/>
                <w:color w:val="4C5763"/>
                <w:lang w:eastAsia="en-US"/>
              </w:rPr>
              <w:t xml:space="preserve">Anogir aelodau staff dwyieithog i ddarparu diweddariadau dwyieithog, ac ambell dro caiff hynny ei wireddu. </w:t>
            </w:r>
          </w:p>
          <w:p w:rsidRPr="00770673" w:rsidR="00A572F4" w:rsidP="00A572F4" w:rsidRDefault="00A572F4" w14:paraId="4D9BDF92" w14:textId="77777777">
            <w:pPr>
              <w:autoSpaceDE w:val="0"/>
              <w:autoSpaceDN w:val="0"/>
              <w:adjustRightInd w:val="0"/>
              <w:contextualSpacing/>
              <w:jc w:val="both"/>
              <w:rPr>
                <w:rFonts w:ascii="Faricy New Lt" w:hAnsi="Faricy New Lt" w:cstheme="minorHAnsi"/>
                <w:color w:val="4C5763"/>
                <w:sz w:val="22"/>
                <w:lang w:eastAsia="en-US"/>
              </w:rPr>
            </w:pPr>
          </w:p>
          <w:p w:rsidRPr="00770673" w:rsidR="00A572F4" w:rsidP="00A572F4" w:rsidRDefault="00A572F4" w14:paraId="6FDCBA81" w14:textId="77777777">
            <w:pPr>
              <w:jc w:val="both"/>
              <w:rPr>
                <w:rFonts w:ascii="Faricy New Lt" w:hAnsi="Faricy New Lt" w:cstheme="minorHAnsi"/>
                <w:color w:val="4C5763"/>
                <w:sz w:val="22"/>
              </w:rPr>
            </w:pPr>
            <w:r w:rsidRPr="00770673">
              <w:rPr>
                <w:rFonts w:ascii="Faricy New Lt" w:hAnsi="Faricy New Lt" w:cstheme="minorHAnsi"/>
                <w:color w:val="4C5763"/>
                <w:lang w:eastAsia="en-US"/>
              </w:rPr>
              <w:t xml:space="preserve">Annog mwy o gyfarfodydd drwy gyfrwng y Gymraeg yn unig, neu mwy o gyfarfodydd dwyieithog – neu mwy o gyfarfodydd llai lle y </w:t>
            </w:r>
            <w:r w:rsidRPr="00770673">
              <w:rPr>
                <w:rFonts w:ascii="Faricy New Lt" w:hAnsi="Faricy New Lt" w:cstheme="minorHAnsi"/>
                <w:color w:val="4C5763"/>
                <w:lang w:eastAsia="en-US"/>
              </w:rPr>
              <w:t>bydd staff Cymraeg eu hiaith yn dod at ei gilydd.</w:t>
            </w:r>
          </w:p>
        </w:tc>
        <w:tc>
          <w:tcPr>
            <w:tcW w:w="1560" w:type="dxa"/>
            <w:shd w:val="clear" w:color="auto" w:fill="E7E6E6" w:themeFill="background2"/>
          </w:tcPr>
          <w:p w:rsidRPr="00770673" w:rsidR="00A572F4" w:rsidP="00A572F4" w:rsidRDefault="00A572F4" w14:paraId="01EBD83C" w14:textId="5D1DD526">
            <w:pPr>
              <w:jc w:val="both"/>
              <w:rPr>
                <w:rFonts w:ascii="Faricy New Lt" w:hAnsi="Faricy New Lt" w:cstheme="minorHAnsi"/>
              </w:rPr>
            </w:pPr>
            <w:r w:rsidRPr="00770673">
              <w:rPr>
                <w:rFonts w:ascii="Faricy New Lt" w:hAnsi="Faricy New Lt" w:cstheme="minorHAnsi"/>
                <w:color w:val="4C5763"/>
                <w:szCs w:val="20"/>
              </w:rPr>
              <w:t xml:space="preserve">Uwch Dîm Arwain  </w:t>
            </w:r>
          </w:p>
        </w:tc>
        <w:tc>
          <w:tcPr>
            <w:tcW w:w="1550" w:type="dxa"/>
            <w:shd w:val="clear" w:color="auto" w:fill="E7E6E6" w:themeFill="background2"/>
          </w:tcPr>
          <w:p w:rsidRPr="00770673" w:rsidR="00A572F4" w:rsidP="00A572F4" w:rsidRDefault="00A572F4" w14:paraId="5C86F3D6" w14:textId="77777777">
            <w:pPr>
              <w:jc w:val="both"/>
              <w:rPr>
                <w:rFonts w:ascii="Faricy New Lt" w:hAnsi="Faricy New Lt" w:cstheme="minorHAnsi"/>
              </w:rPr>
            </w:pPr>
            <w:r w:rsidRPr="00770673">
              <w:rPr>
                <w:rFonts w:ascii="Faricy New Lt" w:hAnsi="Faricy New Lt" w:cstheme="minorHAnsi"/>
                <w:color w:val="4C5763"/>
                <w:szCs w:val="20"/>
              </w:rPr>
              <w:t>Parhaus</w:t>
            </w:r>
          </w:p>
          <w:p w:rsidRPr="00770673" w:rsidR="00A572F4" w:rsidP="00A572F4" w:rsidRDefault="00A572F4" w14:paraId="4FD32287" w14:textId="77777777">
            <w:pPr>
              <w:jc w:val="both"/>
              <w:rPr>
                <w:rFonts w:ascii="Faricy New Lt" w:hAnsi="Faricy New Lt" w:cstheme="minorHAnsi"/>
              </w:rPr>
            </w:pPr>
          </w:p>
        </w:tc>
      </w:tr>
    </w:tbl>
    <w:p w:rsidRPr="00770673" w:rsidR="006571E4" w:rsidP="00E81B8F" w:rsidRDefault="006571E4" w14:paraId="4BF93170" w14:textId="51CD7877">
      <w:pPr>
        <w:jc w:val="both"/>
        <w:rPr>
          <w:rFonts w:ascii="Faricy New Lt" w:hAnsi="Faricy New Lt" w:cstheme="minorHAnsi"/>
          <w:color w:val="4C5763"/>
          <w:sz w:val="2"/>
          <w:szCs w:val="2"/>
          <w:lang w:val="cy-GB"/>
        </w:rPr>
      </w:pPr>
    </w:p>
    <w:sectPr w:rsidRPr="00770673" w:rsidR="006571E4" w:rsidSect="00F17691">
      <w:headerReference w:type="default" r:id="rId23"/>
      <w:pgSz w:w="16838" w:h="11906" w:orient="landscape"/>
      <w:pgMar w:top="1440" w:right="85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72FC" w:rsidP="00EF7826" w:rsidRDefault="009972FC" w14:paraId="07512F01" w14:textId="77777777">
      <w:r>
        <w:separator/>
      </w:r>
    </w:p>
  </w:endnote>
  <w:endnote w:type="continuationSeparator" w:id="0">
    <w:p w:rsidR="009972FC" w:rsidP="00EF7826" w:rsidRDefault="009972FC" w14:paraId="15AA0F5A" w14:textId="77777777">
      <w:r>
        <w:continuationSeparator/>
      </w:r>
    </w:p>
  </w:endnote>
  <w:endnote w:type="continuationNotice" w:id="1">
    <w:p w:rsidR="009972FC" w:rsidRDefault="009972FC" w14:paraId="16F3A4C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aricy New Lt">
    <w:altName w:val="Calibri"/>
    <w:panose1 w:val="020B0303000000020004"/>
    <w:charset w:val="00"/>
    <w:family w:val="swiss"/>
    <w:notTrueType/>
    <w:pitch w:val="variable"/>
    <w:sig w:usb0="A00000AF" w:usb1="5000204A"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aricy New Lt" w:hAnsi="Faricy New Lt"/>
        <w:lang w:val="cy-GB"/>
      </w:rPr>
      <w:id w:val="-1346014739"/>
      <w:docPartObj>
        <w:docPartGallery w:val="Page Numbers (Bottom of Page)"/>
        <w:docPartUnique/>
      </w:docPartObj>
    </w:sdtPr>
    <w:sdtEndPr>
      <w:rPr>
        <w:rFonts w:ascii="Faricy New Lt" w:hAnsi="Faricy New Lt"/>
        <w:noProof/>
        <w:lang w:val="cy-GB"/>
      </w:rPr>
    </w:sdtEndPr>
    <w:sdtContent>
      <w:p w:rsidRPr="00E7465A" w:rsidR="00C022FA" w:rsidRDefault="00C022FA" w14:paraId="477E9D13" w14:textId="78C5D0AA">
        <w:pPr>
          <w:pStyle w:val="Footer"/>
          <w:jc w:val="right"/>
          <w:rPr>
            <w:rFonts w:ascii="Faricy New Lt" w:hAnsi="Faricy New Lt"/>
            <w:lang w:val="cy-GB"/>
          </w:rPr>
        </w:pPr>
        <w:r w:rsidRPr="00E7465A">
          <w:rPr>
            <w:rFonts w:ascii="Faricy New Lt" w:hAnsi="Faricy New Lt"/>
            <w:lang w:val="cy-GB"/>
          </w:rPr>
          <w:fldChar w:fldCharType="begin"/>
        </w:r>
        <w:r w:rsidRPr="00E7465A">
          <w:rPr>
            <w:rFonts w:ascii="Faricy New Lt" w:hAnsi="Faricy New Lt"/>
            <w:lang w:val="cy-GB"/>
          </w:rPr>
          <w:instrText xml:space="preserve"> PAGE   \* MERGEFORMAT </w:instrText>
        </w:r>
        <w:r w:rsidRPr="00E7465A">
          <w:rPr>
            <w:rFonts w:ascii="Faricy New Lt" w:hAnsi="Faricy New Lt"/>
            <w:lang w:val="cy-GB"/>
          </w:rPr>
          <w:fldChar w:fldCharType="separate"/>
        </w:r>
        <w:r w:rsidRPr="00E7465A">
          <w:rPr>
            <w:rFonts w:ascii="Faricy New Lt" w:hAnsi="Faricy New Lt"/>
            <w:noProof/>
            <w:lang w:val="cy-GB"/>
          </w:rPr>
          <w:t>2</w:t>
        </w:r>
        <w:r w:rsidRPr="00E7465A">
          <w:rPr>
            <w:rFonts w:ascii="Faricy New Lt" w:hAnsi="Faricy New Lt"/>
            <w:noProof/>
            <w:lang w:val="cy-GB"/>
          </w:rPr>
          <w:fldChar w:fldCharType="end"/>
        </w:r>
      </w:p>
    </w:sdtContent>
  </w:sdt>
  <w:p w:rsidRPr="00E7465A" w:rsidR="00C022FA" w:rsidP="000D2F64" w:rsidRDefault="000D2F64" w14:paraId="41E6A1E1" w14:textId="5511D27F">
    <w:pPr>
      <w:pStyle w:val="Footer"/>
      <w:rPr>
        <w:rFonts w:ascii="Faricy New Lt" w:hAnsi="Faricy New Lt"/>
        <w:lang w:val="cy-GB"/>
      </w:rPr>
    </w:pPr>
    <w:r w:rsidRPr="00E7465A">
      <w:rPr>
        <w:rFonts w:ascii="Faricy New Lt" w:hAnsi="Faricy New Lt"/>
        <w:sz w:val="16"/>
        <w:szCs w:val="20"/>
        <w:lang w:val="cy-GB"/>
      </w:rPr>
      <w:t xml:space="preserve">Statws: Cymeradwywyd Chwefror 2023 | Diweddarwyd </w:t>
    </w:r>
    <w:r w:rsidRPr="00E7465A">
      <w:rPr>
        <w:rFonts w:ascii="Faricy New Lt" w:hAnsi="Faricy New Lt"/>
        <w:sz w:val="16"/>
        <w:szCs w:val="20"/>
        <w:lang w:val="cy-GB"/>
      </w:rPr>
      <w:t>Ionawr 2024</w:t>
    </w:r>
    <w:r w:rsidRPr="00E7465A">
      <w:rPr>
        <w:rFonts w:ascii="Faricy New Lt" w:hAnsi="Faricy New Lt"/>
        <w:sz w:val="16"/>
        <w:szCs w:val="20"/>
        <w:lang w:val="cy-GB"/>
      </w:rPr>
      <w:t xml:space="preserve"> | Adolygiad y Bwrdd: i ddilyn Chwefror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7465A" w:rsidR="00B63D8B" w:rsidP="00E7465A" w:rsidRDefault="00E7465A" w14:paraId="2F8ED048" w14:textId="58DD1CBE">
    <w:pPr>
      <w:pStyle w:val="Footer"/>
      <w:rPr>
        <w:sz w:val="16"/>
        <w:szCs w:val="16"/>
        <w:lang w:val="cy-GB"/>
      </w:rPr>
    </w:pPr>
    <w:r w:rsidRPr="00E7465A">
      <w:rPr>
        <w:rFonts w:ascii="Faricy New Lt" w:hAnsi="Faricy New Lt"/>
        <w:sz w:val="16"/>
        <w:szCs w:val="16"/>
        <w:lang w:val="cy-GB"/>
      </w:rPr>
      <w:t xml:space="preserve">Statws: Cymeradwywyd Chwefror 2023 | Diweddarwyd </w:t>
    </w:r>
    <w:r w:rsidRPr="00E7465A">
      <w:rPr>
        <w:rFonts w:ascii="Faricy New Lt" w:hAnsi="Faricy New Lt"/>
        <w:sz w:val="16"/>
        <w:szCs w:val="16"/>
        <w:lang w:val="cy-GB"/>
      </w:rPr>
      <w:t>Ionawr 2024</w:t>
    </w:r>
    <w:r w:rsidRPr="00E7465A">
      <w:rPr>
        <w:rFonts w:ascii="Faricy New Lt" w:hAnsi="Faricy New Lt"/>
        <w:sz w:val="16"/>
        <w:szCs w:val="16"/>
        <w:lang w:val="cy-GB"/>
      </w:rPr>
      <w:t xml:space="preserve"> | Adolygiad y Bwrdd: i ddilyn Chwefror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72FC" w:rsidP="00EF7826" w:rsidRDefault="009972FC" w14:paraId="756D2BB1" w14:textId="77777777">
      <w:r>
        <w:separator/>
      </w:r>
    </w:p>
  </w:footnote>
  <w:footnote w:type="continuationSeparator" w:id="0">
    <w:p w:rsidR="009972FC" w:rsidP="00EF7826" w:rsidRDefault="009972FC" w14:paraId="32FE83D7" w14:textId="77777777">
      <w:r>
        <w:continuationSeparator/>
      </w:r>
    </w:p>
  </w:footnote>
  <w:footnote w:type="continuationNotice" w:id="1">
    <w:p w:rsidR="009972FC" w:rsidRDefault="009972FC" w14:paraId="581DE389" w14:textId="77777777"/>
  </w:footnote>
  <w:footnote w:id="2">
    <w:p w:rsidRPr="00770673" w:rsidR="00B63D8B" w:rsidRDefault="00B63D8B" w14:paraId="0908B86D" w14:textId="65AB18B7">
      <w:pPr>
        <w:pStyle w:val="FootnoteText"/>
        <w:rPr>
          <w:lang w:val="cy-GB"/>
        </w:rPr>
      </w:pPr>
      <w:r>
        <w:rPr>
          <w:rStyle w:val="FootnoteReference"/>
        </w:rPr>
        <w:footnoteRef/>
      </w:r>
      <w:r>
        <w:t xml:space="preserve"> </w:t>
      </w:r>
      <w:r w:rsidRPr="00343E04">
        <w:t>https://llyw.cymru/data-am-y-gymraeg-or-arolwg-blynyddol-or-boblogaeth-2021</w:t>
      </w:r>
    </w:p>
  </w:footnote>
  <w:footnote w:id="3">
    <w:p w:rsidRPr="00770673" w:rsidR="00B63D8B" w:rsidRDefault="00B63D8B" w14:paraId="08244362" w14:textId="02728322">
      <w:pPr>
        <w:pStyle w:val="FootnoteText"/>
        <w:rPr>
          <w:lang w:val="cy-GB"/>
        </w:rPr>
      </w:pPr>
      <w:r>
        <w:rPr>
          <w:rStyle w:val="FootnoteReference"/>
        </w:rPr>
        <w:footnoteRef/>
      </w:r>
      <w:r w:rsidRPr="00E54D92">
        <w:rPr>
          <w:lang w:val="cy-GB"/>
        </w:rPr>
        <w:t xml:space="preserve"> </w:t>
      </w:r>
      <w:r w:rsidRPr="004C2C03" w:rsidR="004C2C03">
        <w:rPr>
          <w:lang w:val="cy-GB"/>
        </w:rPr>
        <w:t>https://www.llyw.cymru/y-gymraeg-yng-nghymru-cyfrifiad-2021-html</w:t>
      </w:r>
    </w:p>
  </w:footnote>
  <w:footnote w:id="4">
    <w:p w:rsidRPr="00E81B8F" w:rsidR="00B63D8B" w:rsidRDefault="00B63D8B" w14:paraId="79442F08" w14:textId="22315EF8">
      <w:pPr>
        <w:pStyle w:val="FootnoteText"/>
        <w:rPr>
          <w:lang w:val="cy-GB"/>
        </w:rPr>
      </w:pPr>
      <w:r>
        <w:rPr>
          <w:rStyle w:val="FootnoteReference"/>
        </w:rPr>
        <w:footnoteRef/>
      </w:r>
      <w:r w:rsidRPr="00E54D92">
        <w:rPr>
          <w:lang w:val="cy-GB"/>
        </w:rPr>
        <w:t xml:space="preserve"> </w:t>
      </w:r>
      <w:r>
        <w:rPr>
          <w:lang w:val="cy-GB"/>
        </w:rPr>
        <w:t>Dylid cael caniatâd Rheolwr Llinell yn gyntaf, gan sicrhau fod y cyfnod dan sylw yn addas a ddim yn amharu yn ormodol ar waith y cwmni ac ar aelodau eraill o’r tîm. Bydd pob cyfle hyfforddiant yn cael ei gytuno fel rhan o’ch cynllun datblygu proffesiynol.</w:t>
      </w:r>
    </w:p>
  </w:footnote>
  <w:footnote w:id="5">
    <w:p w:rsidRPr="00E81B8F" w:rsidR="00B63D8B" w:rsidP="00F234C1" w:rsidRDefault="00B63D8B" w14:paraId="75DE6599" w14:textId="77777777">
      <w:pPr>
        <w:pStyle w:val="FootnoteText"/>
        <w:rPr>
          <w:lang w:val="cy-GB"/>
        </w:rPr>
      </w:pPr>
      <w:r>
        <w:rPr>
          <w:rStyle w:val="FootnoteReference"/>
        </w:rPr>
        <w:footnoteRef/>
      </w:r>
      <w:r w:rsidRPr="00E54D92">
        <w:rPr>
          <w:lang w:val="cy-GB"/>
        </w:rPr>
        <w:t xml:space="preserve"> </w:t>
      </w:r>
      <w:r>
        <w:rPr>
          <w:lang w:val="cy-GB"/>
        </w:rPr>
        <w:t>Dylid cael caniatâd Rheolwr Llinell yn gyntaf, gan sicrhau fod y cyfnod dan sylw yn addas a ddim yn amharu yn ormodol ar waith y cwmni ac ar aelodau eraill o’r tîm.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72FA7" w:rsidR="00B63D8B" w:rsidP="00051BB9" w:rsidRDefault="00B63D8B" w14:paraId="0743853E" w14:textId="77777777">
    <w:pPr>
      <w:tabs>
        <w:tab w:val="center" w:pos="4513"/>
        <w:tab w:val="right" w:pos="9026"/>
      </w:tabs>
      <w:autoSpaceDE w:val="0"/>
      <w:autoSpaceDN w:val="0"/>
      <w:adjustRightInd w:val="0"/>
      <w:spacing w:after="120"/>
      <w:rPr>
        <w:rFonts w:ascii="Arial" w:hAnsi="Arial" w:cs="Arial"/>
        <w:color w:val="4C5763"/>
        <w:sz w:val="24"/>
        <w:szCs w:val="24"/>
        <w:lang w:val="cy-GB" w:eastAsia="en-US"/>
      </w:rPr>
    </w:pPr>
    <w:r w:rsidRPr="00C72FA7">
      <w:rPr>
        <w:rFonts w:ascii="Arial" w:hAnsi="Arial" w:cs="Arial"/>
        <w:color w:val="4C5763"/>
        <w:sz w:val="24"/>
        <w:szCs w:val="24"/>
        <w:lang w:val="cy-GB" w:eastAsia="en-US"/>
      </w:rPr>
      <w:t xml:space="preserve">Mae’r golofn ‘Lefel’ yn dangos eich sgôr yn seiliedig ar eich atebion. </w:t>
    </w:r>
  </w:p>
  <w:p w:rsidR="00B63D8B" w:rsidP="00051BB9" w:rsidRDefault="00B63D8B" w14:paraId="445B488E" w14:textId="77777777">
    <w:pPr>
      <w:pStyle w:val="Header"/>
    </w:pPr>
    <w:r w:rsidRPr="00C72FA7">
      <w:rPr>
        <w:rFonts w:ascii="Arial" w:hAnsi="Arial" w:cs="Arial"/>
        <w:color w:val="4C5763"/>
        <w:sz w:val="24"/>
        <w:szCs w:val="24"/>
        <w:lang w:val="cy-GB"/>
      </w:rPr>
      <w:t>Bydd y</w:t>
    </w:r>
    <w:r>
      <w:rPr>
        <w:rFonts w:ascii="Arial" w:hAnsi="Arial" w:cs="Arial"/>
        <w:color w:val="4C5763"/>
        <w:sz w:val="24"/>
        <w:szCs w:val="24"/>
        <w:lang w:val="cy-GB"/>
      </w:rPr>
      <w:t xml:space="preserve"> Tîm Hybu yn eich helpu chi i </w:t>
    </w:r>
    <w:r w:rsidRPr="00C72FA7">
      <w:rPr>
        <w:rFonts w:ascii="Arial" w:hAnsi="Arial" w:cs="Arial"/>
        <w:color w:val="4C5763"/>
        <w:sz w:val="24"/>
        <w:szCs w:val="24"/>
        <w:lang w:val="cy-GB"/>
      </w:rPr>
      <w:t>gytuno ar dargedau er mwyn cynnal a gwella darpariaeth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B7A5C" w:rsidR="00B63D8B" w:rsidP="00BB7A5C" w:rsidRDefault="00B63D8B" w14:paraId="01D407F3" w14:textId="113F23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B7A5C" w:rsidR="00B63D8B" w:rsidP="00BB7A5C" w:rsidRDefault="00B63D8B" w14:paraId="0DAEBD65" w14:textId="583B9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4EE"/>
    <w:multiLevelType w:val="hybridMultilevel"/>
    <w:tmpl w:val="D1A2A9FA"/>
    <w:lvl w:ilvl="0" w:tplc="673A84F8">
      <w:start w:val="1"/>
      <w:numFmt w:val="bullet"/>
      <w:lvlText w:val="o"/>
      <w:lvlJc w:val="left"/>
      <w:pPr>
        <w:ind w:left="720" w:hanging="360"/>
      </w:pPr>
      <w:rPr>
        <w:rFonts w:hint="default" w:ascii="Courier New" w:hAnsi="Courier New" w:cs="Courier New"/>
        <w:color w:val="00B0F0"/>
        <w:sz w:val="32"/>
        <w:szCs w:val="32"/>
      </w:rPr>
    </w:lvl>
    <w:lvl w:ilvl="1" w:tplc="04520003" w:tentative="1">
      <w:start w:val="1"/>
      <w:numFmt w:val="bullet"/>
      <w:lvlText w:val="o"/>
      <w:lvlJc w:val="left"/>
      <w:pPr>
        <w:ind w:left="1440" w:hanging="360"/>
      </w:pPr>
      <w:rPr>
        <w:rFonts w:hint="default" w:ascii="Courier New" w:hAnsi="Courier New" w:cs="Courier New"/>
      </w:rPr>
    </w:lvl>
    <w:lvl w:ilvl="2" w:tplc="04520005" w:tentative="1">
      <w:start w:val="1"/>
      <w:numFmt w:val="bullet"/>
      <w:lvlText w:val=""/>
      <w:lvlJc w:val="left"/>
      <w:pPr>
        <w:ind w:left="2160" w:hanging="360"/>
      </w:pPr>
      <w:rPr>
        <w:rFonts w:hint="default" w:ascii="Wingdings" w:hAnsi="Wingdings"/>
      </w:rPr>
    </w:lvl>
    <w:lvl w:ilvl="3" w:tplc="04520001" w:tentative="1">
      <w:start w:val="1"/>
      <w:numFmt w:val="bullet"/>
      <w:lvlText w:val=""/>
      <w:lvlJc w:val="left"/>
      <w:pPr>
        <w:ind w:left="2880" w:hanging="360"/>
      </w:pPr>
      <w:rPr>
        <w:rFonts w:hint="default" w:ascii="Symbol" w:hAnsi="Symbol"/>
      </w:rPr>
    </w:lvl>
    <w:lvl w:ilvl="4" w:tplc="04520003" w:tentative="1">
      <w:start w:val="1"/>
      <w:numFmt w:val="bullet"/>
      <w:lvlText w:val="o"/>
      <w:lvlJc w:val="left"/>
      <w:pPr>
        <w:ind w:left="3600" w:hanging="360"/>
      </w:pPr>
      <w:rPr>
        <w:rFonts w:hint="default" w:ascii="Courier New" w:hAnsi="Courier New" w:cs="Courier New"/>
      </w:rPr>
    </w:lvl>
    <w:lvl w:ilvl="5" w:tplc="04520005" w:tentative="1">
      <w:start w:val="1"/>
      <w:numFmt w:val="bullet"/>
      <w:lvlText w:val=""/>
      <w:lvlJc w:val="left"/>
      <w:pPr>
        <w:ind w:left="4320" w:hanging="360"/>
      </w:pPr>
      <w:rPr>
        <w:rFonts w:hint="default" w:ascii="Wingdings" w:hAnsi="Wingdings"/>
      </w:rPr>
    </w:lvl>
    <w:lvl w:ilvl="6" w:tplc="04520001" w:tentative="1">
      <w:start w:val="1"/>
      <w:numFmt w:val="bullet"/>
      <w:lvlText w:val=""/>
      <w:lvlJc w:val="left"/>
      <w:pPr>
        <w:ind w:left="5040" w:hanging="360"/>
      </w:pPr>
      <w:rPr>
        <w:rFonts w:hint="default" w:ascii="Symbol" w:hAnsi="Symbol"/>
      </w:rPr>
    </w:lvl>
    <w:lvl w:ilvl="7" w:tplc="04520003" w:tentative="1">
      <w:start w:val="1"/>
      <w:numFmt w:val="bullet"/>
      <w:lvlText w:val="o"/>
      <w:lvlJc w:val="left"/>
      <w:pPr>
        <w:ind w:left="5760" w:hanging="360"/>
      </w:pPr>
      <w:rPr>
        <w:rFonts w:hint="default" w:ascii="Courier New" w:hAnsi="Courier New" w:cs="Courier New"/>
      </w:rPr>
    </w:lvl>
    <w:lvl w:ilvl="8" w:tplc="04520005" w:tentative="1">
      <w:start w:val="1"/>
      <w:numFmt w:val="bullet"/>
      <w:lvlText w:val=""/>
      <w:lvlJc w:val="left"/>
      <w:pPr>
        <w:ind w:left="6480" w:hanging="360"/>
      </w:pPr>
      <w:rPr>
        <w:rFonts w:hint="default" w:ascii="Wingdings" w:hAnsi="Wingdings"/>
      </w:rPr>
    </w:lvl>
  </w:abstractNum>
  <w:abstractNum w:abstractNumId="1" w15:restartNumberingAfterBreak="0">
    <w:nsid w:val="07312605"/>
    <w:multiLevelType w:val="hybridMultilevel"/>
    <w:tmpl w:val="AB566F78"/>
    <w:lvl w:ilvl="0" w:tplc="A33CC9C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B071E6"/>
    <w:multiLevelType w:val="hybridMultilevel"/>
    <w:tmpl w:val="4ABA54F8"/>
    <w:lvl w:ilvl="0" w:tplc="7974E93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18F1A89"/>
    <w:multiLevelType w:val="hybridMultilevel"/>
    <w:tmpl w:val="406CCEFC"/>
    <w:lvl w:ilvl="0" w:tplc="673A84F8">
      <w:start w:val="1"/>
      <w:numFmt w:val="bullet"/>
      <w:lvlText w:val="o"/>
      <w:lvlJc w:val="left"/>
      <w:pPr>
        <w:ind w:left="720" w:hanging="360"/>
      </w:pPr>
      <w:rPr>
        <w:rFonts w:hint="default" w:ascii="Courier New" w:hAnsi="Courier New" w:cs="Courier New"/>
        <w:color w:val="00B0F0"/>
        <w:sz w:val="32"/>
        <w:szCs w:val="32"/>
      </w:rPr>
    </w:lvl>
    <w:lvl w:ilvl="1" w:tplc="04520003" w:tentative="1">
      <w:start w:val="1"/>
      <w:numFmt w:val="bullet"/>
      <w:lvlText w:val="o"/>
      <w:lvlJc w:val="left"/>
      <w:pPr>
        <w:ind w:left="1440" w:hanging="360"/>
      </w:pPr>
      <w:rPr>
        <w:rFonts w:hint="default" w:ascii="Courier New" w:hAnsi="Courier New" w:cs="Courier New"/>
      </w:rPr>
    </w:lvl>
    <w:lvl w:ilvl="2" w:tplc="04520005" w:tentative="1">
      <w:start w:val="1"/>
      <w:numFmt w:val="bullet"/>
      <w:lvlText w:val=""/>
      <w:lvlJc w:val="left"/>
      <w:pPr>
        <w:ind w:left="2160" w:hanging="360"/>
      </w:pPr>
      <w:rPr>
        <w:rFonts w:hint="default" w:ascii="Wingdings" w:hAnsi="Wingdings"/>
      </w:rPr>
    </w:lvl>
    <w:lvl w:ilvl="3" w:tplc="04520001" w:tentative="1">
      <w:start w:val="1"/>
      <w:numFmt w:val="bullet"/>
      <w:lvlText w:val=""/>
      <w:lvlJc w:val="left"/>
      <w:pPr>
        <w:ind w:left="2880" w:hanging="360"/>
      </w:pPr>
      <w:rPr>
        <w:rFonts w:hint="default" w:ascii="Symbol" w:hAnsi="Symbol"/>
      </w:rPr>
    </w:lvl>
    <w:lvl w:ilvl="4" w:tplc="04520003" w:tentative="1">
      <w:start w:val="1"/>
      <w:numFmt w:val="bullet"/>
      <w:lvlText w:val="o"/>
      <w:lvlJc w:val="left"/>
      <w:pPr>
        <w:ind w:left="3600" w:hanging="360"/>
      </w:pPr>
      <w:rPr>
        <w:rFonts w:hint="default" w:ascii="Courier New" w:hAnsi="Courier New" w:cs="Courier New"/>
      </w:rPr>
    </w:lvl>
    <w:lvl w:ilvl="5" w:tplc="04520005" w:tentative="1">
      <w:start w:val="1"/>
      <w:numFmt w:val="bullet"/>
      <w:lvlText w:val=""/>
      <w:lvlJc w:val="left"/>
      <w:pPr>
        <w:ind w:left="4320" w:hanging="360"/>
      </w:pPr>
      <w:rPr>
        <w:rFonts w:hint="default" w:ascii="Wingdings" w:hAnsi="Wingdings"/>
      </w:rPr>
    </w:lvl>
    <w:lvl w:ilvl="6" w:tplc="04520001" w:tentative="1">
      <w:start w:val="1"/>
      <w:numFmt w:val="bullet"/>
      <w:lvlText w:val=""/>
      <w:lvlJc w:val="left"/>
      <w:pPr>
        <w:ind w:left="5040" w:hanging="360"/>
      </w:pPr>
      <w:rPr>
        <w:rFonts w:hint="default" w:ascii="Symbol" w:hAnsi="Symbol"/>
      </w:rPr>
    </w:lvl>
    <w:lvl w:ilvl="7" w:tplc="04520003" w:tentative="1">
      <w:start w:val="1"/>
      <w:numFmt w:val="bullet"/>
      <w:lvlText w:val="o"/>
      <w:lvlJc w:val="left"/>
      <w:pPr>
        <w:ind w:left="5760" w:hanging="360"/>
      </w:pPr>
      <w:rPr>
        <w:rFonts w:hint="default" w:ascii="Courier New" w:hAnsi="Courier New" w:cs="Courier New"/>
      </w:rPr>
    </w:lvl>
    <w:lvl w:ilvl="8" w:tplc="04520005" w:tentative="1">
      <w:start w:val="1"/>
      <w:numFmt w:val="bullet"/>
      <w:lvlText w:val=""/>
      <w:lvlJc w:val="left"/>
      <w:pPr>
        <w:ind w:left="6480" w:hanging="360"/>
      </w:pPr>
      <w:rPr>
        <w:rFonts w:hint="default" w:ascii="Wingdings" w:hAnsi="Wingdings"/>
      </w:rPr>
    </w:lvl>
  </w:abstractNum>
  <w:abstractNum w:abstractNumId="4" w15:restartNumberingAfterBreak="0">
    <w:nsid w:val="22124382"/>
    <w:multiLevelType w:val="hybridMultilevel"/>
    <w:tmpl w:val="D46A75CA"/>
    <w:lvl w:ilvl="0" w:tplc="29D894BE">
      <w:numFmt w:val="bullet"/>
      <w:lvlText w:val="-"/>
      <w:lvlJc w:val="left"/>
      <w:pPr>
        <w:ind w:left="1344" w:hanging="984"/>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92C2EC5"/>
    <w:multiLevelType w:val="hybridMultilevel"/>
    <w:tmpl w:val="EE802F22"/>
    <w:lvl w:ilvl="0" w:tplc="18747584">
      <w:start w:val="1"/>
      <w:numFmt w:val="bullet"/>
      <w:lvlText w:val="○"/>
      <w:lvlJc w:val="left"/>
      <w:pPr>
        <w:ind w:left="1353" w:hanging="360"/>
      </w:pPr>
      <w:rPr>
        <w:rFonts w:hint="default" w:ascii="Arial" w:hAnsi="Arial" w:cs="Times New Roman"/>
        <w:color w:val="00B0F0"/>
        <w:sz w:val="32"/>
        <w:szCs w:val="32"/>
      </w:rPr>
    </w:lvl>
    <w:lvl w:ilvl="1" w:tplc="04520003">
      <w:start w:val="1"/>
      <w:numFmt w:val="bullet"/>
      <w:lvlText w:val="o"/>
      <w:lvlJc w:val="left"/>
      <w:pPr>
        <w:ind w:left="2073" w:hanging="360"/>
      </w:pPr>
      <w:rPr>
        <w:rFonts w:hint="default" w:ascii="Courier New" w:hAnsi="Courier New" w:cs="Courier New"/>
      </w:rPr>
    </w:lvl>
    <w:lvl w:ilvl="2" w:tplc="04520005">
      <w:start w:val="1"/>
      <w:numFmt w:val="bullet"/>
      <w:lvlText w:val=""/>
      <w:lvlJc w:val="left"/>
      <w:pPr>
        <w:ind w:left="2793" w:hanging="360"/>
      </w:pPr>
      <w:rPr>
        <w:rFonts w:hint="default" w:ascii="Wingdings" w:hAnsi="Wingdings"/>
      </w:rPr>
    </w:lvl>
    <w:lvl w:ilvl="3" w:tplc="04520001">
      <w:start w:val="1"/>
      <w:numFmt w:val="bullet"/>
      <w:lvlText w:val=""/>
      <w:lvlJc w:val="left"/>
      <w:pPr>
        <w:ind w:left="3513" w:hanging="360"/>
      </w:pPr>
      <w:rPr>
        <w:rFonts w:hint="default" w:ascii="Symbol" w:hAnsi="Symbol"/>
      </w:rPr>
    </w:lvl>
    <w:lvl w:ilvl="4" w:tplc="04520003">
      <w:start w:val="1"/>
      <w:numFmt w:val="bullet"/>
      <w:lvlText w:val="o"/>
      <w:lvlJc w:val="left"/>
      <w:pPr>
        <w:ind w:left="4233" w:hanging="360"/>
      </w:pPr>
      <w:rPr>
        <w:rFonts w:hint="default" w:ascii="Courier New" w:hAnsi="Courier New" w:cs="Courier New"/>
      </w:rPr>
    </w:lvl>
    <w:lvl w:ilvl="5" w:tplc="04520005">
      <w:start w:val="1"/>
      <w:numFmt w:val="bullet"/>
      <w:lvlText w:val=""/>
      <w:lvlJc w:val="left"/>
      <w:pPr>
        <w:ind w:left="4953" w:hanging="360"/>
      </w:pPr>
      <w:rPr>
        <w:rFonts w:hint="default" w:ascii="Wingdings" w:hAnsi="Wingdings"/>
      </w:rPr>
    </w:lvl>
    <w:lvl w:ilvl="6" w:tplc="04520001">
      <w:start w:val="1"/>
      <w:numFmt w:val="bullet"/>
      <w:lvlText w:val=""/>
      <w:lvlJc w:val="left"/>
      <w:pPr>
        <w:ind w:left="5673" w:hanging="360"/>
      </w:pPr>
      <w:rPr>
        <w:rFonts w:hint="default" w:ascii="Symbol" w:hAnsi="Symbol"/>
      </w:rPr>
    </w:lvl>
    <w:lvl w:ilvl="7" w:tplc="04520003">
      <w:start w:val="1"/>
      <w:numFmt w:val="bullet"/>
      <w:lvlText w:val="o"/>
      <w:lvlJc w:val="left"/>
      <w:pPr>
        <w:ind w:left="6393" w:hanging="360"/>
      </w:pPr>
      <w:rPr>
        <w:rFonts w:hint="default" w:ascii="Courier New" w:hAnsi="Courier New" w:cs="Courier New"/>
      </w:rPr>
    </w:lvl>
    <w:lvl w:ilvl="8" w:tplc="04520005">
      <w:start w:val="1"/>
      <w:numFmt w:val="bullet"/>
      <w:lvlText w:val=""/>
      <w:lvlJc w:val="left"/>
      <w:pPr>
        <w:ind w:left="7113" w:hanging="360"/>
      </w:pPr>
      <w:rPr>
        <w:rFonts w:hint="default" w:ascii="Wingdings" w:hAnsi="Wingdings"/>
      </w:rPr>
    </w:lvl>
  </w:abstractNum>
  <w:abstractNum w:abstractNumId="6" w15:restartNumberingAfterBreak="0">
    <w:nsid w:val="35B96C31"/>
    <w:multiLevelType w:val="hybridMultilevel"/>
    <w:tmpl w:val="FFFFFFFF"/>
    <w:lvl w:ilvl="0" w:tplc="65E442D6">
      <w:start w:val="1"/>
      <w:numFmt w:val="bullet"/>
      <w:lvlText w:val=""/>
      <w:lvlJc w:val="left"/>
      <w:pPr>
        <w:ind w:left="720" w:hanging="360"/>
      </w:pPr>
      <w:rPr>
        <w:rFonts w:hint="default" w:ascii="Symbol" w:hAnsi="Symbol"/>
      </w:rPr>
    </w:lvl>
    <w:lvl w:ilvl="1" w:tplc="942617BE">
      <w:start w:val="1"/>
      <w:numFmt w:val="bullet"/>
      <w:lvlText w:val="o"/>
      <w:lvlJc w:val="left"/>
      <w:pPr>
        <w:ind w:left="1440" w:hanging="360"/>
      </w:pPr>
      <w:rPr>
        <w:rFonts w:hint="default" w:ascii="Courier New" w:hAnsi="Courier New"/>
      </w:rPr>
    </w:lvl>
    <w:lvl w:ilvl="2" w:tplc="232A4C66">
      <w:start w:val="1"/>
      <w:numFmt w:val="bullet"/>
      <w:lvlText w:val=""/>
      <w:lvlJc w:val="left"/>
      <w:pPr>
        <w:ind w:left="2160" w:hanging="360"/>
      </w:pPr>
      <w:rPr>
        <w:rFonts w:hint="default" w:ascii="Wingdings" w:hAnsi="Wingdings"/>
      </w:rPr>
    </w:lvl>
    <w:lvl w:ilvl="3" w:tplc="48F450E8">
      <w:start w:val="1"/>
      <w:numFmt w:val="bullet"/>
      <w:lvlText w:val=""/>
      <w:lvlJc w:val="left"/>
      <w:pPr>
        <w:ind w:left="2880" w:hanging="360"/>
      </w:pPr>
      <w:rPr>
        <w:rFonts w:hint="default" w:ascii="Symbol" w:hAnsi="Symbol"/>
      </w:rPr>
    </w:lvl>
    <w:lvl w:ilvl="4" w:tplc="39F27E8C">
      <w:start w:val="1"/>
      <w:numFmt w:val="bullet"/>
      <w:lvlText w:val="o"/>
      <w:lvlJc w:val="left"/>
      <w:pPr>
        <w:ind w:left="3600" w:hanging="360"/>
      </w:pPr>
      <w:rPr>
        <w:rFonts w:hint="default" w:ascii="Courier New" w:hAnsi="Courier New"/>
      </w:rPr>
    </w:lvl>
    <w:lvl w:ilvl="5" w:tplc="2DC0AB00">
      <w:start w:val="1"/>
      <w:numFmt w:val="bullet"/>
      <w:lvlText w:val=""/>
      <w:lvlJc w:val="left"/>
      <w:pPr>
        <w:ind w:left="4320" w:hanging="360"/>
      </w:pPr>
      <w:rPr>
        <w:rFonts w:hint="default" w:ascii="Wingdings" w:hAnsi="Wingdings"/>
      </w:rPr>
    </w:lvl>
    <w:lvl w:ilvl="6" w:tplc="902679D0">
      <w:start w:val="1"/>
      <w:numFmt w:val="bullet"/>
      <w:lvlText w:val=""/>
      <w:lvlJc w:val="left"/>
      <w:pPr>
        <w:ind w:left="5040" w:hanging="360"/>
      </w:pPr>
      <w:rPr>
        <w:rFonts w:hint="default" w:ascii="Symbol" w:hAnsi="Symbol"/>
      </w:rPr>
    </w:lvl>
    <w:lvl w:ilvl="7" w:tplc="BAFA774A">
      <w:start w:val="1"/>
      <w:numFmt w:val="bullet"/>
      <w:lvlText w:val="o"/>
      <w:lvlJc w:val="left"/>
      <w:pPr>
        <w:ind w:left="5760" w:hanging="360"/>
      </w:pPr>
      <w:rPr>
        <w:rFonts w:hint="default" w:ascii="Courier New" w:hAnsi="Courier New"/>
      </w:rPr>
    </w:lvl>
    <w:lvl w:ilvl="8" w:tplc="B352E376">
      <w:start w:val="1"/>
      <w:numFmt w:val="bullet"/>
      <w:lvlText w:val=""/>
      <w:lvlJc w:val="left"/>
      <w:pPr>
        <w:ind w:left="6480" w:hanging="360"/>
      </w:pPr>
      <w:rPr>
        <w:rFonts w:hint="default" w:ascii="Wingdings" w:hAnsi="Wingdings"/>
      </w:rPr>
    </w:lvl>
  </w:abstractNum>
  <w:abstractNum w:abstractNumId="7" w15:restartNumberingAfterBreak="0">
    <w:nsid w:val="38F4B77C"/>
    <w:multiLevelType w:val="hybridMultilevel"/>
    <w:tmpl w:val="FFFFFFFF"/>
    <w:lvl w:ilvl="0" w:tplc="8A28A76E">
      <w:start w:val="1"/>
      <w:numFmt w:val="bullet"/>
      <w:lvlText w:val=""/>
      <w:lvlJc w:val="left"/>
      <w:pPr>
        <w:ind w:left="720" w:hanging="360"/>
      </w:pPr>
      <w:rPr>
        <w:rFonts w:hint="default" w:ascii="Symbol" w:hAnsi="Symbol"/>
      </w:rPr>
    </w:lvl>
    <w:lvl w:ilvl="1" w:tplc="B33215EA">
      <w:start w:val="1"/>
      <w:numFmt w:val="bullet"/>
      <w:lvlText w:val="o"/>
      <w:lvlJc w:val="left"/>
      <w:pPr>
        <w:ind w:left="1440" w:hanging="360"/>
      </w:pPr>
      <w:rPr>
        <w:rFonts w:hint="default" w:ascii="Courier New" w:hAnsi="Courier New"/>
      </w:rPr>
    </w:lvl>
    <w:lvl w:ilvl="2" w:tplc="29564510">
      <w:start w:val="1"/>
      <w:numFmt w:val="bullet"/>
      <w:lvlText w:val=""/>
      <w:lvlJc w:val="left"/>
      <w:pPr>
        <w:ind w:left="2160" w:hanging="360"/>
      </w:pPr>
      <w:rPr>
        <w:rFonts w:hint="default" w:ascii="Wingdings" w:hAnsi="Wingdings"/>
      </w:rPr>
    </w:lvl>
    <w:lvl w:ilvl="3" w:tplc="EB34E664">
      <w:start w:val="1"/>
      <w:numFmt w:val="bullet"/>
      <w:lvlText w:val=""/>
      <w:lvlJc w:val="left"/>
      <w:pPr>
        <w:ind w:left="2880" w:hanging="360"/>
      </w:pPr>
      <w:rPr>
        <w:rFonts w:hint="default" w:ascii="Symbol" w:hAnsi="Symbol"/>
      </w:rPr>
    </w:lvl>
    <w:lvl w:ilvl="4" w:tplc="151C28CA">
      <w:start w:val="1"/>
      <w:numFmt w:val="bullet"/>
      <w:lvlText w:val="o"/>
      <w:lvlJc w:val="left"/>
      <w:pPr>
        <w:ind w:left="3600" w:hanging="360"/>
      </w:pPr>
      <w:rPr>
        <w:rFonts w:hint="default" w:ascii="Courier New" w:hAnsi="Courier New"/>
      </w:rPr>
    </w:lvl>
    <w:lvl w:ilvl="5" w:tplc="1DA46E3E">
      <w:start w:val="1"/>
      <w:numFmt w:val="bullet"/>
      <w:lvlText w:val=""/>
      <w:lvlJc w:val="left"/>
      <w:pPr>
        <w:ind w:left="4320" w:hanging="360"/>
      </w:pPr>
      <w:rPr>
        <w:rFonts w:hint="default" w:ascii="Wingdings" w:hAnsi="Wingdings"/>
      </w:rPr>
    </w:lvl>
    <w:lvl w:ilvl="6" w:tplc="C2387C12">
      <w:start w:val="1"/>
      <w:numFmt w:val="bullet"/>
      <w:lvlText w:val=""/>
      <w:lvlJc w:val="left"/>
      <w:pPr>
        <w:ind w:left="5040" w:hanging="360"/>
      </w:pPr>
      <w:rPr>
        <w:rFonts w:hint="default" w:ascii="Symbol" w:hAnsi="Symbol"/>
      </w:rPr>
    </w:lvl>
    <w:lvl w:ilvl="7" w:tplc="3BAEFE56">
      <w:start w:val="1"/>
      <w:numFmt w:val="bullet"/>
      <w:lvlText w:val="o"/>
      <w:lvlJc w:val="left"/>
      <w:pPr>
        <w:ind w:left="5760" w:hanging="360"/>
      </w:pPr>
      <w:rPr>
        <w:rFonts w:hint="default" w:ascii="Courier New" w:hAnsi="Courier New"/>
      </w:rPr>
    </w:lvl>
    <w:lvl w:ilvl="8" w:tplc="E0C483A2">
      <w:start w:val="1"/>
      <w:numFmt w:val="bullet"/>
      <w:lvlText w:val=""/>
      <w:lvlJc w:val="left"/>
      <w:pPr>
        <w:ind w:left="6480" w:hanging="360"/>
      </w:pPr>
      <w:rPr>
        <w:rFonts w:hint="default" w:ascii="Wingdings" w:hAnsi="Wingdings"/>
      </w:rPr>
    </w:lvl>
  </w:abstractNum>
  <w:abstractNum w:abstractNumId="8" w15:restartNumberingAfterBreak="0">
    <w:nsid w:val="41133FB1"/>
    <w:multiLevelType w:val="hybridMultilevel"/>
    <w:tmpl w:val="477E2AC2"/>
    <w:lvl w:ilvl="0" w:tplc="52D66626">
      <w:start w:val="3"/>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81B77C0"/>
    <w:multiLevelType w:val="hybridMultilevel"/>
    <w:tmpl w:val="C332F4C2"/>
    <w:lvl w:ilvl="0" w:tplc="67C0BB68">
      <w:start w:val="1"/>
      <w:numFmt w:val="decimal"/>
      <w:lvlText w:val="%1."/>
      <w:lvlJc w:val="left"/>
      <w:pPr>
        <w:ind w:left="720" w:hanging="360"/>
      </w:pPr>
      <w:rPr>
        <w:rFonts w:hint="default"/>
        <w:b/>
        <w:bCs/>
        <w:color w:val="67A5BF"/>
        <w:sz w:val="32"/>
        <w:szCs w:val="32"/>
      </w:rPr>
    </w:lvl>
    <w:lvl w:ilvl="1" w:tplc="04520003" w:tentative="1">
      <w:start w:val="1"/>
      <w:numFmt w:val="bullet"/>
      <w:lvlText w:val="o"/>
      <w:lvlJc w:val="left"/>
      <w:pPr>
        <w:ind w:left="1440" w:hanging="360"/>
      </w:pPr>
      <w:rPr>
        <w:rFonts w:hint="default" w:ascii="Courier New" w:hAnsi="Courier New" w:cs="Courier New"/>
      </w:rPr>
    </w:lvl>
    <w:lvl w:ilvl="2" w:tplc="04520005" w:tentative="1">
      <w:start w:val="1"/>
      <w:numFmt w:val="bullet"/>
      <w:lvlText w:val=""/>
      <w:lvlJc w:val="left"/>
      <w:pPr>
        <w:ind w:left="2160" w:hanging="360"/>
      </w:pPr>
      <w:rPr>
        <w:rFonts w:hint="default" w:ascii="Wingdings" w:hAnsi="Wingdings"/>
      </w:rPr>
    </w:lvl>
    <w:lvl w:ilvl="3" w:tplc="04520001" w:tentative="1">
      <w:start w:val="1"/>
      <w:numFmt w:val="bullet"/>
      <w:lvlText w:val=""/>
      <w:lvlJc w:val="left"/>
      <w:pPr>
        <w:ind w:left="2880" w:hanging="360"/>
      </w:pPr>
      <w:rPr>
        <w:rFonts w:hint="default" w:ascii="Symbol" w:hAnsi="Symbol"/>
      </w:rPr>
    </w:lvl>
    <w:lvl w:ilvl="4" w:tplc="04520003" w:tentative="1">
      <w:start w:val="1"/>
      <w:numFmt w:val="bullet"/>
      <w:lvlText w:val="o"/>
      <w:lvlJc w:val="left"/>
      <w:pPr>
        <w:ind w:left="3600" w:hanging="360"/>
      </w:pPr>
      <w:rPr>
        <w:rFonts w:hint="default" w:ascii="Courier New" w:hAnsi="Courier New" w:cs="Courier New"/>
      </w:rPr>
    </w:lvl>
    <w:lvl w:ilvl="5" w:tplc="04520005" w:tentative="1">
      <w:start w:val="1"/>
      <w:numFmt w:val="bullet"/>
      <w:lvlText w:val=""/>
      <w:lvlJc w:val="left"/>
      <w:pPr>
        <w:ind w:left="4320" w:hanging="360"/>
      </w:pPr>
      <w:rPr>
        <w:rFonts w:hint="default" w:ascii="Wingdings" w:hAnsi="Wingdings"/>
      </w:rPr>
    </w:lvl>
    <w:lvl w:ilvl="6" w:tplc="04520001" w:tentative="1">
      <w:start w:val="1"/>
      <w:numFmt w:val="bullet"/>
      <w:lvlText w:val=""/>
      <w:lvlJc w:val="left"/>
      <w:pPr>
        <w:ind w:left="5040" w:hanging="360"/>
      </w:pPr>
      <w:rPr>
        <w:rFonts w:hint="default" w:ascii="Symbol" w:hAnsi="Symbol"/>
      </w:rPr>
    </w:lvl>
    <w:lvl w:ilvl="7" w:tplc="04520003" w:tentative="1">
      <w:start w:val="1"/>
      <w:numFmt w:val="bullet"/>
      <w:lvlText w:val="o"/>
      <w:lvlJc w:val="left"/>
      <w:pPr>
        <w:ind w:left="5760" w:hanging="360"/>
      </w:pPr>
      <w:rPr>
        <w:rFonts w:hint="default" w:ascii="Courier New" w:hAnsi="Courier New" w:cs="Courier New"/>
      </w:rPr>
    </w:lvl>
    <w:lvl w:ilvl="8" w:tplc="04520005" w:tentative="1">
      <w:start w:val="1"/>
      <w:numFmt w:val="bullet"/>
      <w:lvlText w:val=""/>
      <w:lvlJc w:val="left"/>
      <w:pPr>
        <w:ind w:left="6480" w:hanging="360"/>
      </w:pPr>
      <w:rPr>
        <w:rFonts w:hint="default" w:ascii="Wingdings" w:hAnsi="Wingdings"/>
      </w:rPr>
    </w:lvl>
  </w:abstractNum>
  <w:abstractNum w:abstractNumId="10" w15:restartNumberingAfterBreak="0">
    <w:nsid w:val="60001A69"/>
    <w:multiLevelType w:val="hybridMultilevel"/>
    <w:tmpl w:val="E916A388"/>
    <w:lvl w:ilvl="0" w:tplc="08090001">
      <w:start w:val="1"/>
      <w:numFmt w:val="bullet"/>
      <w:lvlText w:val=""/>
      <w:lvlJc w:val="left"/>
      <w:pPr>
        <w:ind w:left="1344" w:hanging="984"/>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1" w15:restartNumberingAfterBreak="0">
    <w:nsid w:val="62BC0AC5"/>
    <w:multiLevelType w:val="hybridMultilevel"/>
    <w:tmpl w:val="94D8C6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F1B0F1B"/>
    <w:multiLevelType w:val="hybridMultilevel"/>
    <w:tmpl w:val="93CA1EC6"/>
    <w:lvl w:ilvl="0" w:tplc="4732C380">
      <w:start w:val="3"/>
      <w:numFmt w:val="bullet"/>
      <w:lvlText w:val="-"/>
      <w:lvlJc w:val="left"/>
      <w:pPr>
        <w:ind w:left="720" w:hanging="360"/>
      </w:pPr>
      <w:rPr>
        <w:rFonts w:hint="default" w:ascii="Calibri" w:hAnsi="Calibri" w:cs="Calibri" w:eastAsiaTheme="minorHAnsi"/>
        <w:b/>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70094501">
    <w:abstractNumId w:val="0"/>
  </w:num>
  <w:num w:numId="2" w16cid:durableId="1405032194">
    <w:abstractNumId w:val="3"/>
  </w:num>
  <w:num w:numId="3" w16cid:durableId="263660918">
    <w:abstractNumId w:val="5"/>
  </w:num>
  <w:num w:numId="4" w16cid:durableId="439642748">
    <w:abstractNumId w:val="3"/>
  </w:num>
  <w:num w:numId="5" w16cid:durableId="2016837523">
    <w:abstractNumId w:val="9"/>
  </w:num>
  <w:num w:numId="6" w16cid:durableId="1356032023">
    <w:abstractNumId w:val="11"/>
  </w:num>
  <w:num w:numId="7" w16cid:durableId="360673157">
    <w:abstractNumId w:val="4"/>
  </w:num>
  <w:num w:numId="8" w16cid:durableId="1874876639">
    <w:abstractNumId w:val="10"/>
  </w:num>
  <w:num w:numId="9" w16cid:durableId="945312183">
    <w:abstractNumId w:val="8"/>
  </w:num>
  <w:num w:numId="10" w16cid:durableId="818811213">
    <w:abstractNumId w:val="12"/>
  </w:num>
  <w:num w:numId="11" w16cid:durableId="2025593169">
    <w:abstractNumId w:val="2"/>
  </w:num>
  <w:num w:numId="12" w16cid:durableId="992870617">
    <w:abstractNumId w:val="1"/>
  </w:num>
  <w:num w:numId="13" w16cid:durableId="455753973">
    <w:abstractNumId w:val="6"/>
  </w:num>
  <w:num w:numId="14" w16cid:durableId="4103484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usa Llewelyn">
    <w15:presenceInfo w15:providerId="AD" w15:userId="S::Leusa.Llewelyn@wmc.org.uk::71010c6b-41b4-45e1-a6d7-180589ec95b2"/>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826"/>
    <w:rsid w:val="00003AC8"/>
    <w:rsid w:val="000053BA"/>
    <w:rsid w:val="000054CA"/>
    <w:rsid w:val="000078A9"/>
    <w:rsid w:val="00010002"/>
    <w:rsid w:val="00010216"/>
    <w:rsid w:val="00012D8D"/>
    <w:rsid w:val="0001302E"/>
    <w:rsid w:val="00013BAE"/>
    <w:rsid w:val="00013DA3"/>
    <w:rsid w:val="00013F13"/>
    <w:rsid w:val="000231CE"/>
    <w:rsid w:val="00023E62"/>
    <w:rsid w:val="00024539"/>
    <w:rsid w:val="000250DA"/>
    <w:rsid w:val="0002684A"/>
    <w:rsid w:val="00026BE5"/>
    <w:rsid w:val="000307B0"/>
    <w:rsid w:val="00031CD7"/>
    <w:rsid w:val="00031F99"/>
    <w:rsid w:val="00035CDD"/>
    <w:rsid w:val="00035F24"/>
    <w:rsid w:val="0003614E"/>
    <w:rsid w:val="00036C0B"/>
    <w:rsid w:val="0004039D"/>
    <w:rsid w:val="00041F1F"/>
    <w:rsid w:val="0004251A"/>
    <w:rsid w:val="000462A7"/>
    <w:rsid w:val="000465A1"/>
    <w:rsid w:val="000519F1"/>
    <w:rsid w:val="00051BB9"/>
    <w:rsid w:val="000549D0"/>
    <w:rsid w:val="00055AD1"/>
    <w:rsid w:val="00055B1E"/>
    <w:rsid w:val="000602BD"/>
    <w:rsid w:val="00061D08"/>
    <w:rsid w:val="00062ABA"/>
    <w:rsid w:val="000631B4"/>
    <w:rsid w:val="00067338"/>
    <w:rsid w:val="00070531"/>
    <w:rsid w:val="0007277D"/>
    <w:rsid w:val="00073369"/>
    <w:rsid w:val="00074EDB"/>
    <w:rsid w:val="00082A09"/>
    <w:rsid w:val="00082FD6"/>
    <w:rsid w:val="0008751D"/>
    <w:rsid w:val="00087B6A"/>
    <w:rsid w:val="00090130"/>
    <w:rsid w:val="000941B7"/>
    <w:rsid w:val="00095D9B"/>
    <w:rsid w:val="00097685"/>
    <w:rsid w:val="000A2EFA"/>
    <w:rsid w:val="000A3CFF"/>
    <w:rsid w:val="000A49E7"/>
    <w:rsid w:val="000A4F4A"/>
    <w:rsid w:val="000A70D3"/>
    <w:rsid w:val="000A7CCA"/>
    <w:rsid w:val="000B1075"/>
    <w:rsid w:val="000B1D97"/>
    <w:rsid w:val="000B27BC"/>
    <w:rsid w:val="000B5F10"/>
    <w:rsid w:val="000B7373"/>
    <w:rsid w:val="000B7E7F"/>
    <w:rsid w:val="000C1B55"/>
    <w:rsid w:val="000C2413"/>
    <w:rsid w:val="000C266C"/>
    <w:rsid w:val="000C2B0B"/>
    <w:rsid w:val="000C3D57"/>
    <w:rsid w:val="000C54EA"/>
    <w:rsid w:val="000C70D8"/>
    <w:rsid w:val="000D0D1E"/>
    <w:rsid w:val="000D2F64"/>
    <w:rsid w:val="000D3D35"/>
    <w:rsid w:val="000D3F3B"/>
    <w:rsid w:val="000E060B"/>
    <w:rsid w:val="000E2F4B"/>
    <w:rsid w:val="000E4264"/>
    <w:rsid w:val="000E48FA"/>
    <w:rsid w:val="000E4B48"/>
    <w:rsid w:val="000E5E5F"/>
    <w:rsid w:val="000E6DD7"/>
    <w:rsid w:val="000E74F2"/>
    <w:rsid w:val="000F0C37"/>
    <w:rsid w:val="00101E62"/>
    <w:rsid w:val="00105632"/>
    <w:rsid w:val="00106CB2"/>
    <w:rsid w:val="00110F94"/>
    <w:rsid w:val="00110FC0"/>
    <w:rsid w:val="00112C36"/>
    <w:rsid w:val="00112D69"/>
    <w:rsid w:val="001176C6"/>
    <w:rsid w:val="00117C4E"/>
    <w:rsid w:val="00117D69"/>
    <w:rsid w:val="0012021A"/>
    <w:rsid w:val="0012034A"/>
    <w:rsid w:val="001226B9"/>
    <w:rsid w:val="00123C2D"/>
    <w:rsid w:val="00123D7B"/>
    <w:rsid w:val="00125814"/>
    <w:rsid w:val="00126201"/>
    <w:rsid w:val="00126F33"/>
    <w:rsid w:val="00127F6B"/>
    <w:rsid w:val="00130170"/>
    <w:rsid w:val="00130260"/>
    <w:rsid w:val="00130FB1"/>
    <w:rsid w:val="00132686"/>
    <w:rsid w:val="00135AE1"/>
    <w:rsid w:val="0013767F"/>
    <w:rsid w:val="0014058C"/>
    <w:rsid w:val="00143104"/>
    <w:rsid w:val="00145B72"/>
    <w:rsid w:val="00146A56"/>
    <w:rsid w:val="00146D3E"/>
    <w:rsid w:val="00150512"/>
    <w:rsid w:val="00150D53"/>
    <w:rsid w:val="001517B6"/>
    <w:rsid w:val="0015190C"/>
    <w:rsid w:val="00152123"/>
    <w:rsid w:val="001525A4"/>
    <w:rsid w:val="00154E58"/>
    <w:rsid w:val="00155493"/>
    <w:rsid w:val="001559A0"/>
    <w:rsid w:val="00156FDA"/>
    <w:rsid w:val="001576BD"/>
    <w:rsid w:val="00157FD0"/>
    <w:rsid w:val="00160009"/>
    <w:rsid w:val="001633A3"/>
    <w:rsid w:val="001650EA"/>
    <w:rsid w:val="00166552"/>
    <w:rsid w:val="0016773B"/>
    <w:rsid w:val="00170042"/>
    <w:rsid w:val="00172138"/>
    <w:rsid w:val="001732BD"/>
    <w:rsid w:val="001755A4"/>
    <w:rsid w:val="00175C94"/>
    <w:rsid w:val="00176674"/>
    <w:rsid w:val="00177161"/>
    <w:rsid w:val="00182178"/>
    <w:rsid w:val="00183156"/>
    <w:rsid w:val="00185ABC"/>
    <w:rsid w:val="00185B7A"/>
    <w:rsid w:val="00190FC8"/>
    <w:rsid w:val="00191576"/>
    <w:rsid w:val="001918C9"/>
    <w:rsid w:val="0019222D"/>
    <w:rsid w:val="00195E08"/>
    <w:rsid w:val="001968C5"/>
    <w:rsid w:val="00196BC7"/>
    <w:rsid w:val="001976BB"/>
    <w:rsid w:val="001A0AFB"/>
    <w:rsid w:val="001A1FF6"/>
    <w:rsid w:val="001A5441"/>
    <w:rsid w:val="001A697F"/>
    <w:rsid w:val="001B28DF"/>
    <w:rsid w:val="001C2CDF"/>
    <w:rsid w:val="001C3A68"/>
    <w:rsid w:val="001D0FCD"/>
    <w:rsid w:val="001D1201"/>
    <w:rsid w:val="001D31FE"/>
    <w:rsid w:val="001D39A5"/>
    <w:rsid w:val="001D3F28"/>
    <w:rsid w:val="001D3FF2"/>
    <w:rsid w:val="001D66EA"/>
    <w:rsid w:val="001E00B7"/>
    <w:rsid w:val="001E02D0"/>
    <w:rsid w:val="001E07F6"/>
    <w:rsid w:val="001E1533"/>
    <w:rsid w:val="001E188A"/>
    <w:rsid w:val="001E70DE"/>
    <w:rsid w:val="001F18D3"/>
    <w:rsid w:val="001F34B4"/>
    <w:rsid w:val="0020274B"/>
    <w:rsid w:val="00203116"/>
    <w:rsid w:val="002045EF"/>
    <w:rsid w:val="002060A1"/>
    <w:rsid w:val="00206F1C"/>
    <w:rsid w:val="00207FA4"/>
    <w:rsid w:val="0021197E"/>
    <w:rsid w:val="0021200D"/>
    <w:rsid w:val="00212F56"/>
    <w:rsid w:val="002168A0"/>
    <w:rsid w:val="00220B1E"/>
    <w:rsid w:val="00223D30"/>
    <w:rsid w:val="002263FB"/>
    <w:rsid w:val="00237C98"/>
    <w:rsid w:val="00241277"/>
    <w:rsid w:val="002416E8"/>
    <w:rsid w:val="0024234B"/>
    <w:rsid w:val="002427EA"/>
    <w:rsid w:val="002448D8"/>
    <w:rsid w:val="002476F7"/>
    <w:rsid w:val="0025016D"/>
    <w:rsid w:val="00250E61"/>
    <w:rsid w:val="00251C17"/>
    <w:rsid w:val="002523E2"/>
    <w:rsid w:val="0025281C"/>
    <w:rsid w:val="002567B2"/>
    <w:rsid w:val="00257A83"/>
    <w:rsid w:val="0026092C"/>
    <w:rsid w:val="00261FEF"/>
    <w:rsid w:val="00263A1E"/>
    <w:rsid w:val="00270223"/>
    <w:rsid w:val="00270667"/>
    <w:rsid w:val="00270A9C"/>
    <w:rsid w:val="00271233"/>
    <w:rsid w:val="00271E78"/>
    <w:rsid w:val="002771C0"/>
    <w:rsid w:val="002807E8"/>
    <w:rsid w:val="00280853"/>
    <w:rsid w:val="00283246"/>
    <w:rsid w:val="00284242"/>
    <w:rsid w:val="00290E9D"/>
    <w:rsid w:val="00292B0F"/>
    <w:rsid w:val="00293678"/>
    <w:rsid w:val="002950C9"/>
    <w:rsid w:val="00297F1B"/>
    <w:rsid w:val="002A1BAE"/>
    <w:rsid w:val="002A29D3"/>
    <w:rsid w:val="002A3015"/>
    <w:rsid w:val="002A3A63"/>
    <w:rsid w:val="002A69F7"/>
    <w:rsid w:val="002B0943"/>
    <w:rsid w:val="002B79F2"/>
    <w:rsid w:val="002C08C2"/>
    <w:rsid w:val="002C1AB3"/>
    <w:rsid w:val="002C55E7"/>
    <w:rsid w:val="002C6A30"/>
    <w:rsid w:val="002C6B55"/>
    <w:rsid w:val="002D03EC"/>
    <w:rsid w:val="002D10F9"/>
    <w:rsid w:val="002D348C"/>
    <w:rsid w:val="002E25F4"/>
    <w:rsid w:val="002E55A4"/>
    <w:rsid w:val="002E6576"/>
    <w:rsid w:val="002E6A67"/>
    <w:rsid w:val="002F3045"/>
    <w:rsid w:val="002F3527"/>
    <w:rsid w:val="002F5897"/>
    <w:rsid w:val="003000E4"/>
    <w:rsid w:val="00300BFF"/>
    <w:rsid w:val="00300DF6"/>
    <w:rsid w:val="003015F8"/>
    <w:rsid w:val="003028BA"/>
    <w:rsid w:val="00302FFF"/>
    <w:rsid w:val="00304730"/>
    <w:rsid w:val="003065BF"/>
    <w:rsid w:val="00307743"/>
    <w:rsid w:val="0031238B"/>
    <w:rsid w:val="003141F3"/>
    <w:rsid w:val="003147B6"/>
    <w:rsid w:val="00315F55"/>
    <w:rsid w:val="003165EB"/>
    <w:rsid w:val="00316663"/>
    <w:rsid w:val="0032018F"/>
    <w:rsid w:val="0032631B"/>
    <w:rsid w:val="003303E3"/>
    <w:rsid w:val="003402B9"/>
    <w:rsid w:val="00340C9E"/>
    <w:rsid w:val="00343A5F"/>
    <w:rsid w:val="00343E04"/>
    <w:rsid w:val="00347180"/>
    <w:rsid w:val="00347C60"/>
    <w:rsid w:val="003505FB"/>
    <w:rsid w:val="00361AE5"/>
    <w:rsid w:val="00362235"/>
    <w:rsid w:val="00363F57"/>
    <w:rsid w:val="00364950"/>
    <w:rsid w:val="00365CBD"/>
    <w:rsid w:val="00366B9D"/>
    <w:rsid w:val="00373830"/>
    <w:rsid w:val="003801AE"/>
    <w:rsid w:val="00380864"/>
    <w:rsid w:val="0038299B"/>
    <w:rsid w:val="003846F2"/>
    <w:rsid w:val="003860C9"/>
    <w:rsid w:val="00395D87"/>
    <w:rsid w:val="003966BD"/>
    <w:rsid w:val="00396DFB"/>
    <w:rsid w:val="003A3066"/>
    <w:rsid w:val="003B7573"/>
    <w:rsid w:val="003B7809"/>
    <w:rsid w:val="003C1A1B"/>
    <w:rsid w:val="003C2513"/>
    <w:rsid w:val="003C3A83"/>
    <w:rsid w:val="003C5C9D"/>
    <w:rsid w:val="003C6AEF"/>
    <w:rsid w:val="003C792D"/>
    <w:rsid w:val="003D0840"/>
    <w:rsid w:val="003D1D59"/>
    <w:rsid w:val="003D20CB"/>
    <w:rsid w:val="003D343F"/>
    <w:rsid w:val="003E1662"/>
    <w:rsid w:val="003E6155"/>
    <w:rsid w:val="003E70FB"/>
    <w:rsid w:val="003E746D"/>
    <w:rsid w:val="003F1E08"/>
    <w:rsid w:val="003F7EF3"/>
    <w:rsid w:val="00401B1E"/>
    <w:rsid w:val="0040782E"/>
    <w:rsid w:val="004107A1"/>
    <w:rsid w:val="00410940"/>
    <w:rsid w:val="00411E42"/>
    <w:rsid w:val="00413D82"/>
    <w:rsid w:val="00415547"/>
    <w:rsid w:val="00415BB0"/>
    <w:rsid w:val="004206E3"/>
    <w:rsid w:val="00420FE0"/>
    <w:rsid w:val="004218D8"/>
    <w:rsid w:val="00423014"/>
    <w:rsid w:val="004247E7"/>
    <w:rsid w:val="00425DE8"/>
    <w:rsid w:val="00426DB6"/>
    <w:rsid w:val="00432797"/>
    <w:rsid w:val="00435DE6"/>
    <w:rsid w:val="004364DF"/>
    <w:rsid w:val="00437A02"/>
    <w:rsid w:val="00437F7E"/>
    <w:rsid w:val="00441256"/>
    <w:rsid w:val="00441377"/>
    <w:rsid w:val="004443F8"/>
    <w:rsid w:val="004446D1"/>
    <w:rsid w:val="00444A94"/>
    <w:rsid w:val="00446E9B"/>
    <w:rsid w:val="00447D6B"/>
    <w:rsid w:val="00450C84"/>
    <w:rsid w:val="00451395"/>
    <w:rsid w:val="00453ACD"/>
    <w:rsid w:val="004605C0"/>
    <w:rsid w:val="004614AE"/>
    <w:rsid w:val="00462C63"/>
    <w:rsid w:val="0047078E"/>
    <w:rsid w:val="00470EC4"/>
    <w:rsid w:val="00471379"/>
    <w:rsid w:val="00471B25"/>
    <w:rsid w:val="00472EEA"/>
    <w:rsid w:val="00474B90"/>
    <w:rsid w:val="00475296"/>
    <w:rsid w:val="00475CE5"/>
    <w:rsid w:val="00476FD2"/>
    <w:rsid w:val="00477BA4"/>
    <w:rsid w:val="0048031E"/>
    <w:rsid w:val="00481351"/>
    <w:rsid w:val="004818A1"/>
    <w:rsid w:val="00481FAE"/>
    <w:rsid w:val="0048270F"/>
    <w:rsid w:val="004839EC"/>
    <w:rsid w:val="004853EE"/>
    <w:rsid w:val="004858A7"/>
    <w:rsid w:val="00487B77"/>
    <w:rsid w:val="00490664"/>
    <w:rsid w:val="00492515"/>
    <w:rsid w:val="00492F30"/>
    <w:rsid w:val="004938F3"/>
    <w:rsid w:val="0049479D"/>
    <w:rsid w:val="00496615"/>
    <w:rsid w:val="00496A8E"/>
    <w:rsid w:val="004A0973"/>
    <w:rsid w:val="004A28AB"/>
    <w:rsid w:val="004A4754"/>
    <w:rsid w:val="004A4F93"/>
    <w:rsid w:val="004A6B9C"/>
    <w:rsid w:val="004A70E2"/>
    <w:rsid w:val="004A7188"/>
    <w:rsid w:val="004A797B"/>
    <w:rsid w:val="004B034E"/>
    <w:rsid w:val="004B1F25"/>
    <w:rsid w:val="004B2EBA"/>
    <w:rsid w:val="004B42F3"/>
    <w:rsid w:val="004B6452"/>
    <w:rsid w:val="004C0B5F"/>
    <w:rsid w:val="004C1347"/>
    <w:rsid w:val="004C186D"/>
    <w:rsid w:val="004C2C03"/>
    <w:rsid w:val="004C34CB"/>
    <w:rsid w:val="004C46E8"/>
    <w:rsid w:val="004C4B93"/>
    <w:rsid w:val="004C5476"/>
    <w:rsid w:val="004C7FCA"/>
    <w:rsid w:val="004D149E"/>
    <w:rsid w:val="004D3BDF"/>
    <w:rsid w:val="004D5A85"/>
    <w:rsid w:val="004E2319"/>
    <w:rsid w:val="004E6DE5"/>
    <w:rsid w:val="004F03C6"/>
    <w:rsid w:val="004F728E"/>
    <w:rsid w:val="0050048F"/>
    <w:rsid w:val="00503674"/>
    <w:rsid w:val="00503909"/>
    <w:rsid w:val="005039DC"/>
    <w:rsid w:val="0050762B"/>
    <w:rsid w:val="005106C0"/>
    <w:rsid w:val="00512486"/>
    <w:rsid w:val="00514DD5"/>
    <w:rsid w:val="005154CA"/>
    <w:rsid w:val="00517C09"/>
    <w:rsid w:val="005204EA"/>
    <w:rsid w:val="0052277F"/>
    <w:rsid w:val="0052427A"/>
    <w:rsid w:val="0052531A"/>
    <w:rsid w:val="0053177E"/>
    <w:rsid w:val="00532095"/>
    <w:rsid w:val="00532393"/>
    <w:rsid w:val="00532D11"/>
    <w:rsid w:val="00540FB9"/>
    <w:rsid w:val="00542D1F"/>
    <w:rsid w:val="00547B09"/>
    <w:rsid w:val="005504E7"/>
    <w:rsid w:val="00551BC0"/>
    <w:rsid w:val="00552578"/>
    <w:rsid w:val="00553722"/>
    <w:rsid w:val="00554946"/>
    <w:rsid w:val="005600DC"/>
    <w:rsid w:val="0056043C"/>
    <w:rsid w:val="0056055B"/>
    <w:rsid w:val="005632BA"/>
    <w:rsid w:val="005632D4"/>
    <w:rsid w:val="0056583D"/>
    <w:rsid w:val="00566DDE"/>
    <w:rsid w:val="00573340"/>
    <w:rsid w:val="00574011"/>
    <w:rsid w:val="0057446D"/>
    <w:rsid w:val="00575147"/>
    <w:rsid w:val="00577CCF"/>
    <w:rsid w:val="00581DAD"/>
    <w:rsid w:val="00582001"/>
    <w:rsid w:val="00582584"/>
    <w:rsid w:val="00582F1D"/>
    <w:rsid w:val="00583A77"/>
    <w:rsid w:val="005849EE"/>
    <w:rsid w:val="005879A7"/>
    <w:rsid w:val="00590785"/>
    <w:rsid w:val="00591522"/>
    <w:rsid w:val="0059263D"/>
    <w:rsid w:val="005A0EA1"/>
    <w:rsid w:val="005A3C2D"/>
    <w:rsid w:val="005A412D"/>
    <w:rsid w:val="005A5797"/>
    <w:rsid w:val="005A5E66"/>
    <w:rsid w:val="005B1420"/>
    <w:rsid w:val="005B169D"/>
    <w:rsid w:val="005B19FF"/>
    <w:rsid w:val="005B2D07"/>
    <w:rsid w:val="005B6A35"/>
    <w:rsid w:val="005C022D"/>
    <w:rsid w:val="005C211B"/>
    <w:rsid w:val="005D0DA1"/>
    <w:rsid w:val="005D12E8"/>
    <w:rsid w:val="005D450A"/>
    <w:rsid w:val="005D5073"/>
    <w:rsid w:val="005D5E3B"/>
    <w:rsid w:val="005D7168"/>
    <w:rsid w:val="005E0B55"/>
    <w:rsid w:val="005E40E4"/>
    <w:rsid w:val="005E4AD8"/>
    <w:rsid w:val="005E4C9C"/>
    <w:rsid w:val="005F1885"/>
    <w:rsid w:val="005F1E77"/>
    <w:rsid w:val="005F3099"/>
    <w:rsid w:val="005F50D5"/>
    <w:rsid w:val="005F5934"/>
    <w:rsid w:val="005F6089"/>
    <w:rsid w:val="005F7A8C"/>
    <w:rsid w:val="005F9BFB"/>
    <w:rsid w:val="00601DA3"/>
    <w:rsid w:val="00603279"/>
    <w:rsid w:val="0060343E"/>
    <w:rsid w:val="00604DF8"/>
    <w:rsid w:val="00606265"/>
    <w:rsid w:val="00607D8B"/>
    <w:rsid w:val="00610110"/>
    <w:rsid w:val="00611971"/>
    <w:rsid w:val="00611D51"/>
    <w:rsid w:val="006129B5"/>
    <w:rsid w:val="006141F7"/>
    <w:rsid w:val="0061735F"/>
    <w:rsid w:val="00617E67"/>
    <w:rsid w:val="0062154C"/>
    <w:rsid w:val="00622525"/>
    <w:rsid w:val="00623C14"/>
    <w:rsid w:val="00623D35"/>
    <w:rsid w:val="006254C2"/>
    <w:rsid w:val="00625952"/>
    <w:rsid w:val="00630FD4"/>
    <w:rsid w:val="00632945"/>
    <w:rsid w:val="00634596"/>
    <w:rsid w:val="00637367"/>
    <w:rsid w:val="00637475"/>
    <w:rsid w:val="0064103D"/>
    <w:rsid w:val="00641249"/>
    <w:rsid w:val="00641E5E"/>
    <w:rsid w:val="00645310"/>
    <w:rsid w:val="00646284"/>
    <w:rsid w:val="00647CC5"/>
    <w:rsid w:val="0065103A"/>
    <w:rsid w:val="0065332E"/>
    <w:rsid w:val="0065586A"/>
    <w:rsid w:val="006571E4"/>
    <w:rsid w:val="00657990"/>
    <w:rsid w:val="00660411"/>
    <w:rsid w:val="00662022"/>
    <w:rsid w:val="00662C59"/>
    <w:rsid w:val="006634A6"/>
    <w:rsid w:val="00663B2A"/>
    <w:rsid w:val="00666172"/>
    <w:rsid w:val="00666509"/>
    <w:rsid w:val="006731A2"/>
    <w:rsid w:val="00674322"/>
    <w:rsid w:val="006755B7"/>
    <w:rsid w:val="0067585D"/>
    <w:rsid w:val="00681C9E"/>
    <w:rsid w:val="00685B4B"/>
    <w:rsid w:val="006902AC"/>
    <w:rsid w:val="00691292"/>
    <w:rsid w:val="0069283C"/>
    <w:rsid w:val="00692B66"/>
    <w:rsid w:val="00696184"/>
    <w:rsid w:val="00697FFE"/>
    <w:rsid w:val="006A01D1"/>
    <w:rsid w:val="006A065F"/>
    <w:rsid w:val="006A0D0E"/>
    <w:rsid w:val="006A3634"/>
    <w:rsid w:val="006A4BA8"/>
    <w:rsid w:val="006A570F"/>
    <w:rsid w:val="006A6EF7"/>
    <w:rsid w:val="006A7266"/>
    <w:rsid w:val="006B151A"/>
    <w:rsid w:val="006B2757"/>
    <w:rsid w:val="006C3DE0"/>
    <w:rsid w:val="006C4D75"/>
    <w:rsid w:val="006C5206"/>
    <w:rsid w:val="006C72FE"/>
    <w:rsid w:val="006D1A84"/>
    <w:rsid w:val="006D3825"/>
    <w:rsid w:val="006E11D6"/>
    <w:rsid w:val="006E1FED"/>
    <w:rsid w:val="006E2CE3"/>
    <w:rsid w:val="006E4519"/>
    <w:rsid w:val="006E5160"/>
    <w:rsid w:val="006E60CD"/>
    <w:rsid w:val="006E62D3"/>
    <w:rsid w:val="006E73C0"/>
    <w:rsid w:val="006E7EE0"/>
    <w:rsid w:val="00700256"/>
    <w:rsid w:val="007005ED"/>
    <w:rsid w:val="00700618"/>
    <w:rsid w:val="00706E41"/>
    <w:rsid w:val="00707882"/>
    <w:rsid w:val="007109E3"/>
    <w:rsid w:val="0072157B"/>
    <w:rsid w:val="00722152"/>
    <w:rsid w:val="00723008"/>
    <w:rsid w:val="00723696"/>
    <w:rsid w:val="00723D67"/>
    <w:rsid w:val="0072605C"/>
    <w:rsid w:val="007266D4"/>
    <w:rsid w:val="007266E6"/>
    <w:rsid w:val="0073026D"/>
    <w:rsid w:val="0073032E"/>
    <w:rsid w:val="00730FE5"/>
    <w:rsid w:val="00737FFB"/>
    <w:rsid w:val="007403B1"/>
    <w:rsid w:val="007432C2"/>
    <w:rsid w:val="007456AF"/>
    <w:rsid w:val="00745950"/>
    <w:rsid w:val="007466CC"/>
    <w:rsid w:val="007479A7"/>
    <w:rsid w:val="00747BE4"/>
    <w:rsid w:val="00747DCC"/>
    <w:rsid w:val="00752FD7"/>
    <w:rsid w:val="00754F99"/>
    <w:rsid w:val="00755622"/>
    <w:rsid w:val="00756ED1"/>
    <w:rsid w:val="00762B3F"/>
    <w:rsid w:val="00762D4B"/>
    <w:rsid w:val="00764714"/>
    <w:rsid w:val="00770673"/>
    <w:rsid w:val="007723B1"/>
    <w:rsid w:val="00772C9C"/>
    <w:rsid w:val="00774160"/>
    <w:rsid w:val="00774C7B"/>
    <w:rsid w:val="0077709A"/>
    <w:rsid w:val="00777C8A"/>
    <w:rsid w:val="0078090A"/>
    <w:rsid w:val="0078180D"/>
    <w:rsid w:val="00785172"/>
    <w:rsid w:val="0078550F"/>
    <w:rsid w:val="0078685D"/>
    <w:rsid w:val="00787A0F"/>
    <w:rsid w:val="00791BAE"/>
    <w:rsid w:val="00791DC4"/>
    <w:rsid w:val="0079352A"/>
    <w:rsid w:val="00793B4C"/>
    <w:rsid w:val="00795D33"/>
    <w:rsid w:val="007960AE"/>
    <w:rsid w:val="0079799E"/>
    <w:rsid w:val="007A1AE6"/>
    <w:rsid w:val="007A29D3"/>
    <w:rsid w:val="007A50A5"/>
    <w:rsid w:val="007A655C"/>
    <w:rsid w:val="007C0C25"/>
    <w:rsid w:val="007C31DE"/>
    <w:rsid w:val="007C45D9"/>
    <w:rsid w:val="007D0289"/>
    <w:rsid w:val="007D1C3C"/>
    <w:rsid w:val="007D2EC7"/>
    <w:rsid w:val="007D40A6"/>
    <w:rsid w:val="007D6EA5"/>
    <w:rsid w:val="007E1248"/>
    <w:rsid w:val="007E22BC"/>
    <w:rsid w:val="007E2693"/>
    <w:rsid w:val="007E2B51"/>
    <w:rsid w:val="007E36CF"/>
    <w:rsid w:val="007E5C2F"/>
    <w:rsid w:val="007E5F76"/>
    <w:rsid w:val="007E631D"/>
    <w:rsid w:val="007F028B"/>
    <w:rsid w:val="007F1881"/>
    <w:rsid w:val="007F2293"/>
    <w:rsid w:val="007F340B"/>
    <w:rsid w:val="007F380C"/>
    <w:rsid w:val="007F4DE4"/>
    <w:rsid w:val="007F4E1F"/>
    <w:rsid w:val="007F5896"/>
    <w:rsid w:val="007F6A8D"/>
    <w:rsid w:val="007F6F2E"/>
    <w:rsid w:val="007F774A"/>
    <w:rsid w:val="007F799D"/>
    <w:rsid w:val="0080105F"/>
    <w:rsid w:val="00804091"/>
    <w:rsid w:val="008058C4"/>
    <w:rsid w:val="00806486"/>
    <w:rsid w:val="00810C4D"/>
    <w:rsid w:val="00815856"/>
    <w:rsid w:val="0082238E"/>
    <w:rsid w:val="00822868"/>
    <w:rsid w:val="008232B7"/>
    <w:rsid w:val="00823382"/>
    <w:rsid w:val="00824F16"/>
    <w:rsid w:val="0082632C"/>
    <w:rsid w:val="00826895"/>
    <w:rsid w:val="00826F7F"/>
    <w:rsid w:val="00827386"/>
    <w:rsid w:val="00836A72"/>
    <w:rsid w:val="008402C4"/>
    <w:rsid w:val="00840993"/>
    <w:rsid w:val="00842155"/>
    <w:rsid w:val="008432F2"/>
    <w:rsid w:val="008502DB"/>
    <w:rsid w:val="008508EA"/>
    <w:rsid w:val="00850D73"/>
    <w:rsid w:val="00850FC9"/>
    <w:rsid w:val="008570BF"/>
    <w:rsid w:val="008574AE"/>
    <w:rsid w:val="008606BE"/>
    <w:rsid w:val="0086159F"/>
    <w:rsid w:val="00862243"/>
    <w:rsid w:val="0086525C"/>
    <w:rsid w:val="00866CB1"/>
    <w:rsid w:val="008678CF"/>
    <w:rsid w:val="008710D7"/>
    <w:rsid w:val="008716DB"/>
    <w:rsid w:val="00872457"/>
    <w:rsid w:val="008724B4"/>
    <w:rsid w:val="00872D81"/>
    <w:rsid w:val="00874AB0"/>
    <w:rsid w:val="0088037C"/>
    <w:rsid w:val="008803B9"/>
    <w:rsid w:val="00881F3F"/>
    <w:rsid w:val="00882265"/>
    <w:rsid w:val="00883AAE"/>
    <w:rsid w:val="00885CA9"/>
    <w:rsid w:val="0089035D"/>
    <w:rsid w:val="00890EBA"/>
    <w:rsid w:val="00891479"/>
    <w:rsid w:val="00891DAB"/>
    <w:rsid w:val="00891DD3"/>
    <w:rsid w:val="00892E50"/>
    <w:rsid w:val="008934B6"/>
    <w:rsid w:val="00894411"/>
    <w:rsid w:val="00894E3A"/>
    <w:rsid w:val="00897161"/>
    <w:rsid w:val="008A07B6"/>
    <w:rsid w:val="008A1DD8"/>
    <w:rsid w:val="008A53F7"/>
    <w:rsid w:val="008A5B1F"/>
    <w:rsid w:val="008A6CFF"/>
    <w:rsid w:val="008B056E"/>
    <w:rsid w:val="008B12C0"/>
    <w:rsid w:val="008B58E6"/>
    <w:rsid w:val="008B6C7A"/>
    <w:rsid w:val="008B7704"/>
    <w:rsid w:val="008C00C5"/>
    <w:rsid w:val="008C24A2"/>
    <w:rsid w:val="008C3469"/>
    <w:rsid w:val="008C4307"/>
    <w:rsid w:val="008C762E"/>
    <w:rsid w:val="008D162E"/>
    <w:rsid w:val="008D4F21"/>
    <w:rsid w:val="008E1055"/>
    <w:rsid w:val="008E230E"/>
    <w:rsid w:val="008E2F2C"/>
    <w:rsid w:val="008E3B53"/>
    <w:rsid w:val="008E4433"/>
    <w:rsid w:val="008E510E"/>
    <w:rsid w:val="008E7B26"/>
    <w:rsid w:val="008F0119"/>
    <w:rsid w:val="008F0D31"/>
    <w:rsid w:val="008F1292"/>
    <w:rsid w:val="008F1F06"/>
    <w:rsid w:val="008F2A5C"/>
    <w:rsid w:val="008F53ED"/>
    <w:rsid w:val="008F7D27"/>
    <w:rsid w:val="00900403"/>
    <w:rsid w:val="00900EEC"/>
    <w:rsid w:val="009043A5"/>
    <w:rsid w:val="0090494B"/>
    <w:rsid w:val="00906EC2"/>
    <w:rsid w:val="00911AF1"/>
    <w:rsid w:val="0091333A"/>
    <w:rsid w:val="00915EEA"/>
    <w:rsid w:val="0092323B"/>
    <w:rsid w:val="009256C0"/>
    <w:rsid w:val="0092655E"/>
    <w:rsid w:val="00927655"/>
    <w:rsid w:val="00931EB0"/>
    <w:rsid w:val="0093513B"/>
    <w:rsid w:val="00935F91"/>
    <w:rsid w:val="0094008A"/>
    <w:rsid w:val="00942578"/>
    <w:rsid w:val="00944DD4"/>
    <w:rsid w:val="00950DC8"/>
    <w:rsid w:val="009531B7"/>
    <w:rsid w:val="0095525C"/>
    <w:rsid w:val="00956B3C"/>
    <w:rsid w:val="00961470"/>
    <w:rsid w:val="00963CA9"/>
    <w:rsid w:val="00965380"/>
    <w:rsid w:val="00965EE4"/>
    <w:rsid w:val="00966A89"/>
    <w:rsid w:val="0097023A"/>
    <w:rsid w:val="0097082F"/>
    <w:rsid w:val="00970A95"/>
    <w:rsid w:val="00970D0B"/>
    <w:rsid w:val="009710A5"/>
    <w:rsid w:val="009721CE"/>
    <w:rsid w:val="00973563"/>
    <w:rsid w:val="00974C52"/>
    <w:rsid w:val="009754D7"/>
    <w:rsid w:val="009802C1"/>
    <w:rsid w:val="00983099"/>
    <w:rsid w:val="009856A1"/>
    <w:rsid w:val="0098614F"/>
    <w:rsid w:val="00991DC5"/>
    <w:rsid w:val="00991FA2"/>
    <w:rsid w:val="00992213"/>
    <w:rsid w:val="0099256F"/>
    <w:rsid w:val="00992D32"/>
    <w:rsid w:val="009932D6"/>
    <w:rsid w:val="00994351"/>
    <w:rsid w:val="009972FC"/>
    <w:rsid w:val="00997D76"/>
    <w:rsid w:val="009A15B5"/>
    <w:rsid w:val="009A248A"/>
    <w:rsid w:val="009A265E"/>
    <w:rsid w:val="009A2E70"/>
    <w:rsid w:val="009A301C"/>
    <w:rsid w:val="009A3FC1"/>
    <w:rsid w:val="009A544C"/>
    <w:rsid w:val="009A5B24"/>
    <w:rsid w:val="009A5B4A"/>
    <w:rsid w:val="009B03A5"/>
    <w:rsid w:val="009B1F1D"/>
    <w:rsid w:val="009B3016"/>
    <w:rsid w:val="009B472C"/>
    <w:rsid w:val="009B5988"/>
    <w:rsid w:val="009C069D"/>
    <w:rsid w:val="009C0D51"/>
    <w:rsid w:val="009C2A0F"/>
    <w:rsid w:val="009C3CE4"/>
    <w:rsid w:val="009C4FD2"/>
    <w:rsid w:val="009C5684"/>
    <w:rsid w:val="009C5C6C"/>
    <w:rsid w:val="009C7368"/>
    <w:rsid w:val="009D009D"/>
    <w:rsid w:val="009D06B1"/>
    <w:rsid w:val="009D14EC"/>
    <w:rsid w:val="009D1B91"/>
    <w:rsid w:val="009D2680"/>
    <w:rsid w:val="009D6EC2"/>
    <w:rsid w:val="009D7D07"/>
    <w:rsid w:val="009D7D9D"/>
    <w:rsid w:val="009E2053"/>
    <w:rsid w:val="009E25C2"/>
    <w:rsid w:val="009E7918"/>
    <w:rsid w:val="009F0872"/>
    <w:rsid w:val="009F18A6"/>
    <w:rsid w:val="009F1D54"/>
    <w:rsid w:val="009F44F4"/>
    <w:rsid w:val="009F45DF"/>
    <w:rsid w:val="00A02FF3"/>
    <w:rsid w:val="00A037D0"/>
    <w:rsid w:val="00A06556"/>
    <w:rsid w:val="00A06B08"/>
    <w:rsid w:val="00A12080"/>
    <w:rsid w:val="00A137B6"/>
    <w:rsid w:val="00A137F9"/>
    <w:rsid w:val="00A13AF0"/>
    <w:rsid w:val="00A17C18"/>
    <w:rsid w:val="00A21976"/>
    <w:rsid w:val="00A25034"/>
    <w:rsid w:val="00A25F91"/>
    <w:rsid w:val="00A272ED"/>
    <w:rsid w:val="00A3089E"/>
    <w:rsid w:val="00A31138"/>
    <w:rsid w:val="00A3213A"/>
    <w:rsid w:val="00A33DC3"/>
    <w:rsid w:val="00A353F4"/>
    <w:rsid w:val="00A42B8F"/>
    <w:rsid w:val="00A45AF8"/>
    <w:rsid w:val="00A46242"/>
    <w:rsid w:val="00A50031"/>
    <w:rsid w:val="00A506A1"/>
    <w:rsid w:val="00A50F86"/>
    <w:rsid w:val="00A5119A"/>
    <w:rsid w:val="00A52ECD"/>
    <w:rsid w:val="00A572F4"/>
    <w:rsid w:val="00A617B4"/>
    <w:rsid w:val="00A61CEE"/>
    <w:rsid w:val="00A62FDA"/>
    <w:rsid w:val="00A64A90"/>
    <w:rsid w:val="00A658AF"/>
    <w:rsid w:val="00A66012"/>
    <w:rsid w:val="00A67354"/>
    <w:rsid w:val="00A71AD6"/>
    <w:rsid w:val="00A71CE9"/>
    <w:rsid w:val="00A74CFC"/>
    <w:rsid w:val="00A777A7"/>
    <w:rsid w:val="00A821DA"/>
    <w:rsid w:val="00A86596"/>
    <w:rsid w:val="00A87BB0"/>
    <w:rsid w:val="00A9093A"/>
    <w:rsid w:val="00A9170D"/>
    <w:rsid w:val="00A92678"/>
    <w:rsid w:val="00A94F67"/>
    <w:rsid w:val="00A95A9A"/>
    <w:rsid w:val="00AA1C5F"/>
    <w:rsid w:val="00AA60C2"/>
    <w:rsid w:val="00AB064A"/>
    <w:rsid w:val="00AB1036"/>
    <w:rsid w:val="00AB2078"/>
    <w:rsid w:val="00AC0473"/>
    <w:rsid w:val="00AC2120"/>
    <w:rsid w:val="00AC3667"/>
    <w:rsid w:val="00AC577D"/>
    <w:rsid w:val="00AC5A4B"/>
    <w:rsid w:val="00AC619D"/>
    <w:rsid w:val="00AC68D1"/>
    <w:rsid w:val="00AD2CFD"/>
    <w:rsid w:val="00AD3497"/>
    <w:rsid w:val="00AD359F"/>
    <w:rsid w:val="00AD3CBE"/>
    <w:rsid w:val="00AD651D"/>
    <w:rsid w:val="00AD72D5"/>
    <w:rsid w:val="00AE24CE"/>
    <w:rsid w:val="00AE49A9"/>
    <w:rsid w:val="00AE5A2A"/>
    <w:rsid w:val="00AE79BE"/>
    <w:rsid w:val="00AF0D01"/>
    <w:rsid w:val="00AF0D27"/>
    <w:rsid w:val="00AF0DF7"/>
    <w:rsid w:val="00AF350F"/>
    <w:rsid w:val="00AF3F35"/>
    <w:rsid w:val="00AF3FF9"/>
    <w:rsid w:val="00AF522C"/>
    <w:rsid w:val="00B01864"/>
    <w:rsid w:val="00B01928"/>
    <w:rsid w:val="00B040F1"/>
    <w:rsid w:val="00B05C62"/>
    <w:rsid w:val="00B060AA"/>
    <w:rsid w:val="00B06BA3"/>
    <w:rsid w:val="00B06E36"/>
    <w:rsid w:val="00B1056B"/>
    <w:rsid w:val="00B11567"/>
    <w:rsid w:val="00B12431"/>
    <w:rsid w:val="00B133F8"/>
    <w:rsid w:val="00B14135"/>
    <w:rsid w:val="00B14540"/>
    <w:rsid w:val="00B15BBA"/>
    <w:rsid w:val="00B17911"/>
    <w:rsid w:val="00B208AA"/>
    <w:rsid w:val="00B20F57"/>
    <w:rsid w:val="00B21471"/>
    <w:rsid w:val="00B250EC"/>
    <w:rsid w:val="00B27026"/>
    <w:rsid w:val="00B33568"/>
    <w:rsid w:val="00B3376C"/>
    <w:rsid w:val="00B33815"/>
    <w:rsid w:val="00B3607E"/>
    <w:rsid w:val="00B375D8"/>
    <w:rsid w:val="00B46247"/>
    <w:rsid w:val="00B46484"/>
    <w:rsid w:val="00B50BC8"/>
    <w:rsid w:val="00B5155A"/>
    <w:rsid w:val="00B52A1E"/>
    <w:rsid w:val="00B56A46"/>
    <w:rsid w:val="00B6191D"/>
    <w:rsid w:val="00B62789"/>
    <w:rsid w:val="00B63D8B"/>
    <w:rsid w:val="00B666B6"/>
    <w:rsid w:val="00B672DA"/>
    <w:rsid w:val="00B67402"/>
    <w:rsid w:val="00B73975"/>
    <w:rsid w:val="00B75A9A"/>
    <w:rsid w:val="00B75E5D"/>
    <w:rsid w:val="00B7624C"/>
    <w:rsid w:val="00B80A56"/>
    <w:rsid w:val="00B82DE9"/>
    <w:rsid w:val="00B8342E"/>
    <w:rsid w:val="00B900CA"/>
    <w:rsid w:val="00B92E5E"/>
    <w:rsid w:val="00B9466A"/>
    <w:rsid w:val="00B9735A"/>
    <w:rsid w:val="00BA0C9F"/>
    <w:rsid w:val="00BA1CF9"/>
    <w:rsid w:val="00BA21CD"/>
    <w:rsid w:val="00BA5786"/>
    <w:rsid w:val="00BA7DB6"/>
    <w:rsid w:val="00BB33DD"/>
    <w:rsid w:val="00BB3E26"/>
    <w:rsid w:val="00BB4452"/>
    <w:rsid w:val="00BB4EA0"/>
    <w:rsid w:val="00BB656F"/>
    <w:rsid w:val="00BB7A5C"/>
    <w:rsid w:val="00BC2BAA"/>
    <w:rsid w:val="00BC4E72"/>
    <w:rsid w:val="00BC5AEB"/>
    <w:rsid w:val="00BD04E2"/>
    <w:rsid w:val="00BD3F77"/>
    <w:rsid w:val="00BD5162"/>
    <w:rsid w:val="00BE1E24"/>
    <w:rsid w:val="00BE3759"/>
    <w:rsid w:val="00BE7299"/>
    <w:rsid w:val="00BF05D1"/>
    <w:rsid w:val="00BF54C1"/>
    <w:rsid w:val="00C02057"/>
    <w:rsid w:val="00C022FA"/>
    <w:rsid w:val="00C02537"/>
    <w:rsid w:val="00C03921"/>
    <w:rsid w:val="00C10051"/>
    <w:rsid w:val="00C11114"/>
    <w:rsid w:val="00C1159F"/>
    <w:rsid w:val="00C11B03"/>
    <w:rsid w:val="00C14A9D"/>
    <w:rsid w:val="00C15DDF"/>
    <w:rsid w:val="00C23DC1"/>
    <w:rsid w:val="00C243D6"/>
    <w:rsid w:val="00C2494C"/>
    <w:rsid w:val="00C30171"/>
    <w:rsid w:val="00C3389D"/>
    <w:rsid w:val="00C36DD1"/>
    <w:rsid w:val="00C36E57"/>
    <w:rsid w:val="00C37EDD"/>
    <w:rsid w:val="00C421EE"/>
    <w:rsid w:val="00C42E13"/>
    <w:rsid w:val="00C43114"/>
    <w:rsid w:val="00C457C0"/>
    <w:rsid w:val="00C47A2A"/>
    <w:rsid w:val="00C50B30"/>
    <w:rsid w:val="00C545F2"/>
    <w:rsid w:val="00C5584F"/>
    <w:rsid w:val="00C55CE1"/>
    <w:rsid w:val="00C55CFB"/>
    <w:rsid w:val="00C5630F"/>
    <w:rsid w:val="00C56CEF"/>
    <w:rsid w:val="00C56F3E"/>
    <w:rsid w:val="00C607A9"/>
    <w:rsid w:val="00C6173E"/>
    <w:rsid w:val="00C63C58"/>
    <w:rsid w:val="00C65BD7"/>
    <w:rsid w:val="00C66FAE"/>
    <w:rsid w:val="00C67CDE"/>
    <w:rsid w:val="00C72924"/>
    <w:rsid w:val="00C75007"/>
    <w:rsid w:val="00C7575E"/>
    <w:rsid w:val="00C84844"/>
    <w:rsid w:val="00C861DA"/>
    <w:rsid w:val="00C91E59"/>
    <w:rsid w:val="00C974E6"/>
    <w:rsid w:val="00C9778E"/>
    <w:rsid w:val="00CA0667"/>
    <w:rsid w:val="00CA1ED1"/>
    <w:rsid w:val="00CA305B"/>
    <w:rsid w:val="00CA49C6"/>
    <w:rsid w:val="00CA6618"/>
    <w:rsid w:val="00CA77E2"/>
    <w:rsid w:val="00CB42DE"/>
    <w:rsid w:val="00CB5574"/>
    <w:rsid w:val="00CB78EE"/>
    <w:rsid w:val="00CC1EDA"/>
    <w:rsid w:val="00CC4798"/>
    <w:rsid w:val="00CC5C5A"/>
    <w:rsid w:val="00CC62CA"/>
    <w:rsid w:val="00CC7F2C"/>
    <w:rsid w:val="00CD0AB9"/>
    <w:rsid w:val="00CD2309"/>
    <w:rsid w:val="00CD34D1"/>
    <w:rsid w:val="00CD3898"/>
    <w:rsid w:val="00CD3B20"/>
    <w:rsid w:val="00CD69FA"/>
    <w:rsid w:val="00CE2365"/>
    <w:rsid w:val="00CE3269"/>
    <w:rsid w:val="00CE3C27"/>
    <w:rsid w:val="00CE4A95"/>
    <w:rsid w:val="00CE5015"/>
    <w:rsid w:val="00CF230F"/>
    <w:rsid w:val="00CF29E0"/>
    <w:rsid w:val="00CF42A1"/>
    <w:rsid w:val="00CF43E4"/>
    <w:rsid w:val="00CF4ACD"/>
    <w:rsid w:val="00CF5384"/>
    <w:rsid w:val="00CF5979"/>
    <w:rsid w:val="00CF6C0C"/>
    <w:rsid w:val="00D01B91"/>
    <w:rsid w:val="00D01FF6"/>
    <w:rsid w:val="00D02651"/>
    <w:rsid w:val="00D02EEB"/>
    <w:rsid w:val="00D03A49"/>
    <w:rsid w:val="00D0621F"/>
    <w:rsid w:val="00D0756E"/>
    <w:rsid w:val="00D116F7"/>
    <w:rsid w:val="00D1224B"/>
    <w:rsid w:val="00D14882"/>
    <w:rsid w:val="00D14CB2"/>
    <w:rsid w:val="00D14FFD"/>
    <w:rsid w:val="00D16869"/>
    <w:rsid w:val="00D16A3A"/>
    <w:rsid w:val="00D22039"/>
    <w:rsid w:val="00D254C6"/>
    <w:rsid w:val="00D3524D"/>
    <w:rsid w:val="00D41034"/>
    <w:rsid w:val="00D411DC"/>
    <w:rsid w:val="00D414D5"/>
    <w:rsid w:val="00D4304B"/>
    <w:rsid w:val="00D435EE"/>
    <w:rsid w:val="00D43D25"/>
    <w:rsid w:val="00D4432D"/>
    <w:rsid w:val="00D44B4E"/>
    <w:rsid w:val="00D4632C"/>
    <w:rsid w:val="00D5071D"/>
    <w:rsid w:val="00D51EB2"/>
    <w:rsid w:val="00D535DC"/>
    <w:rsid w:val="00D5399B"/>
    <w:rsid w:val="00D55C3A"/>
    <w:rsid w:val="00D5630A"/>
    <w:rsid w:val="00D604C2"/>
    <w:rsid w:val="00D617DF"/>
    <w:rsid w:val="00D636BF"/>
    <w:rsid w:val="00D64083"/>
    <w:rsid w:val="00D64410"/>
    <w:rsid w:val="00D65641"/>
    <w:rsid w:val="00D6757E"/>
    <w:rsid w:val="00D707EB"/>
    <w:rsid w:val="00D73597"/>
    <w:rsid w:val="00D73836"/>
    <w:rsid w:val="00D73E4F"/>
    <w:rsid w:val="00D74E94"/>
    <w:rsid w:val="00D75861"/>
    <w:rsid w:val="00D762AD"/>
    <w:rsid w:val="00D767C3"/>
    <w:rsid w:val="00D7728F"/>
    <w:rsid w:val="00D77D27"/>
    <w:rsid w:val="00D80828"/>
    <w:rsid w:val="00D82D44"/>
    <w:rsid w:val="00D840B5"/>
    <w:rsid w:val="00D84EC5"/>
    <w:rsid w:val="00D86B08"/>
    <w:rsid w:val="00D86DE9"/>
    <w:rsid w:val="00D90A37"/>
    <w:rsid w:val="00D91561"/>
    <w:rsid w:val="00D94971"/>
    <w:rsid w:val="00D95A9C"/>
    <w:rsid w:val="00DA0635"/>
    <w:rsid w:val="00DA06E7"/>
    <w:rsid w:val="00DA0947"/>
    <w:rsid w:val="00DA0E3F"/>
    <w:rsid w:val="00DA1401"/>
    <w:rsid w:val="00DA17F0"/>
    <w:rsid w:val="00DA6F45"/>
    <w:rsid w:val="00DA7A75"/>
    <w:rsid w:val="00DB0C41"/>
    <w:rsid w:val="00DB1C4B"/>
    <w:rsid w:val="00DB1C5C"/>
    <w:rsid w:val="00DB21D9"/>
    <w:rsid w:val="00DB6EE7"/>
    <w:rsid w:val="00DB7E0A"/>
    <w:rsid w:val="00DC0888"/>
    <w:rsid w:val="00DC0E08"/>
    <w:rsid w:val="00DC195B"/>
    <w:rsid w:val="00DC1B31"/>
    <w:rsid w:val="00DC2E31"/>
    <w:rsid w:val="00DC2F78"/>
    <w:rsid w:val="00DC3800"/>
    <w:rsid w:val="00DC5995"/>
    <w:rsid w:val="00DC636D"/>
    <w:rsid w:val="00DC6505"/>
    <w:rsid w:val="00DC7BFA"/>
    <w:rsid w:val="00DD1169"/>
    <w:rsid w:val="00DD2138"/>
    <w:rsid w:val="00DD58FB"/>
    <w:rsid w:val="00DD6B89"/>
    <w:rsid w:val="00DE0A13"/>
    <w:rsid w:val="00DE3981"/>
    <w:rsid w:val="00DE3A3A"/>
    <w:rsid w:val="00DE427D"/>
    <w:rsid w:val="00DE5B7F"/>
    <w:rsid w:val="00DE63C4"/>
    <w:rsid w:val="00DE69BD"/>
    <w:rsid w:val="00DE7EC5"/>
    <w:rsid w:val="00DF0758"/>
    <w:rsid w:val="00DF5934"/>
    <w:rsid w:val="00DF5BB6"/>
    <w:rsid w:val="00DF6C87"/>
    <w:rsid w:val="00DF7007"/>
    <w:rsid w:val="00E00E67"/>
    <w:rsid w:val="00E00EBC"/>
    <w:rsid w:val="00E10F1C"/>
    <w:rsid w:val="00E10FBF"/>
    <w:rsid w:val="00E12718"/>
    <w:rsid w:val="00E15EFA"/>
    <w:rsid w:val="00E16936"/>
    <w:rsid w:val="00E16B58"/>
    <w:rsid w:val="00E21119"/>
    <w:rsid w:val="00E21777"/>
    <w:rsid w:val="00E25FE8"/>
    <w:rsid w:val="00E2600A"/>
    <w:rsid w:val="00E2668E"/>
    <w:rsid w:val="00E33908"/>
    <w:rsid w:val="00E359D2"/>
    <w:rsid w:val="00E41D94"/>
    <w:rsid w:val="00E42133"/>
    <w:rsid w:val="00E42DAF"/>
    <w:rsid w:val="00E439DF"/>
    <w:rsid w:val="00E45E26"/>
    <w:rsid w:val="00E470BA"/>
    <w:rsid w:val="00E478D5"/>
    <w:rsid w:val="00E5178E"/>
    <w:rsid w:val="00E54D92"/>
    <w:rsid w:val="00E54FE6"/>
    <w:rsid w:val="00E55BFD"/>
    <w:rsid w:val="00E60DD9"/>
    <w:rsid w:val="00E65AD7"/>
    <w:rsid w:val="00E665A6"/>
    <w:rsid w:val="00E67FE8"/>
    <w:rsid w:val="00E7465A"/>
    <w:rsid w:val="00E77361"/>
    <w:rsid w:val="00E81B33"/>
    <w:rsid w:val="00E81B8F"/>
    <w:rsid w:val="00E8496B"/>
    <w:rsid w:val="00E84B8C"/>
    <w:rsid w:val="00E87123"/>
    <w:rsid w:val="00E913C3"/>
    <w:rsid w:val="00E925E7"/>
    <w:rsid w:val="00E94532"/>
    <w:rsid w:val="00E9541C"/>
    <w:rsid w:val="00E954B1"/>
    <w:rsid w:val="00E960E3"/>
    <w:rsid w:val="00EA0A4D"/>
    <w:rsid w:val="00EA449F"/>
    <w:rsid w:val="00EA4B9D"/>
    <w:rsid w:val="00EA4BBE"/>
    <w:rsid w:val="00EA62D4"/>
    <w:rsid w:val="00EB11C4"/>
    <w:rsid w:val="00EB12C8"/>
    <w:rsid w:val="00EB23FB"/>
    <w:rsid w:val="00EB60FE"/>
    <w:rsid w:val="00EB7028"/>
    <w:rsid w:val="00EB7524"/>
    <w:rsid w:val="00EC0CB0"/>
    <w:rsid w:val="00EC1C6A"/>
    <w:rsid w:val="00EC24CC"/>
    <w:rsid w:val="00EC3786"/>
    <w:rsid w:val="00EC60E0"/>
    <w:rsid w:val="00EC7A0F"/>
    <w:rsid w:val="00ED11CF"/>
    <w:rsid w:val="00ED2CC0"/>
    <w:rsid w:val="00ED3C73"/>
    <w:rsid w:val="00ED5FD4"/>
    <w:rsid w:val="00ED6CB5"/>
    <w:rsid w:val="00EE2859"/>
    <w:rsid w:val="00EE429A"/>
    <w:rsid w:val="00EE5CCD"/>
    <w:rsid w:val="00EE6581"/>
    <w:rsid w:val="00EE6CD9"/>
    <w:rsid w:val="00EE6E81"/>
    <w:rsid w:val="00EF4B82"/>
    <w:rsid w:val="00EF61CD"/>
    <w:rsid w:val="00EF7826"/>
    <w:rsid w:val="00EF7CCB"/>
    <w:rsid w:val="00F0115F"/>
    <w:rsid w:val="00F028F3"/>
    <w:rsid w:val="00F06351"/>
    <w:rsid w:val="00F100CB"/>
    <w:rsid w:val="00F12B46"/>
    <w:rsid w:val="00F13A77"/>
    <w:rsid w:val="00F1482F"/>
    <w:rsid w:val="00F152F9"/>
    <w:rsid w:val="00F16E77"/>
    <w:rsid w:val="00F17691"/>
    <w:rsid w:val="00F20475"/>
    <w:rsid w:val="00F234C1"/>
    <w:rsid w:val="00F244AF"/>
    <w:rsid w:val="00F24A3D"/>
    <w:rsid w:val="00F27AC7"/>
    <w:rsid w:val="00F27B68"/>
    <w:rsid w:val="00F32649"/>
    <w:rsid w:val="00F338CF"/>
    <w:rsid w:val="00F3428C"/>
    <w:rsid w:val="00F3449C"/>
    <w:rsid w:val="00F36975"/>
    <w:rsid w:val="00F36D01"/>
    <w:rsid w:val="00F373D7"/>
    <w:rsid w:val="00F41841"/>
    <w:rsid w:val="00F4503E"/>
    <w:rsid w:val="00F50C62"/>
    <w:rsid w:val="00F51295"/>
    <w:rsid w:val="00F574EB"/>
    <w:rsid w:val="00F57501"/>
    <w:rsid w:val="00F63238"/>
    <w:rsid w:val="00F633CE"/>
    <w:rsid w:val="00F65A6B"/>
    <w:rsid w:val="00F671A7"/>
    <w:rsid w:val="00F71EF7"/>
    <w:rsid w:val="00F74594"/>
    <w:rsid w:val="00F76194"/>
    <w:rsid w:val="00F81848"/>
    <w:rsid w:val="00F83BBE"/>
    <w:rsid w:val="00F85EDA"/>
    <w:rsid w:val="00F9226E"/>
    <w:rsid w:val="00F9250D"/>
    <w:rsid w:val="00F952FB"/>
    <w:rsid w:val="00F95B39"/>
    <w:rsid w:val="00F97DAE"/>
    <w:rsid w:val="00F97F8E"/>
    <w:rsid w:val="00FA03A6"/>
    <w:rsid w:val="00FA18F6"/>
    <w:rsid w:val="00FA2E84"/>
    <w:rsid w:val="00FA48F6"/>
    <w:rsid w:val="00FA52E7"/>
    <w:rsid w:val="00FB104F"/>
    <w:rsid w:val="00FB17AD"/>
    <w:rsid w:val="00FB1D8B"/>
    <w:rsid w:val="00FB41F4"/>
    <w:rsid w:val="00FB69C5"/>
    <w:rsid w:val="00FC02D4"/>
    <w:rsid w:val="00FC2C11"/>
    <w:rsid w:val="00FC63B5"/>
    <w:rsid w:val="00FC6612"/>
    <w:rsid w:val="00FD34DA"/>
    <w:rsid w:val="00FD527A"/>
    <w:rsid w:val="00FE37A2"/>
    <w:rsid w:val="00FE45D6"/>
    <w:rsid w:val="00FE4A2A"/>
    <w:rsid w:val="00FE5224"/>
    <w:rsid w:val="00FE5A33"/>
    <w:rsid w:val="00FE5EB5"/>
    <w:rsid w:val="00FE7E96"/>
    <w:rsid w:val="00FF23D8"/>
    <w:rsid w:val="00FF4819"/>
    <w:rsid w:val="0185969E"/>
    <w:rsid w:val="0188DD92"/>
    <w:rsid w:val="018AC0E3"/>
    <w:rsid w:val="018CB921"/>
    <w:rsid w:val="01966CCE"/>
    <w:rsid w:val="01B7290B"/>
    <w:rsid w:val="023B3666"/>
    <w:rsid w:val="0260547A"/>
    <w:rsid w:val="031EB9A6"/>
    <w:rsid w:val="0433FFFB"/>
    <w:rsid w:val="0588D75C"/>
    <w:rsid w:val="06225692"/>
    <w:rsid w:val="062F33D1"/>
    <w:rsid w:val="06813F2C"/>
    <w:rsid w:val="06B678B0"/>
    <w:rsid w:val="0723F102"/>
    <w:rsid w:val="07C9697D"/>
    <w:rsid w:val="07DCAC25"/>
    <w:rsid w:val="08BB119B"/>
    <w:rsid w:val="090C6D91"/>
    <w:rsid w:val="0933121F"/>
    <w:rsid w:val="09FD367B"/>
    <w:rsid w:val="0A27AD31"/>
    <w:rsid w:val="0A7D15A9"/>
    <w:rsid w:val="0A984D47"/>
    <w:rsid w:val="0ADE1701"/>
    <w:rsid w:val="0B04F37F"/>
    <w:rsid w:val="0B2B7C0B"/>
    <w:rsid w:val="0B3A8BD3"/>
    <w:rsid w:val="0B65742E"/>
    <w:rsid w:val="0C021B8D"/>
    <w:rsid w:val="0C35FAAA"/>
    <w:rsid w:val="0C92FCE2"/>
    <w:rsid w:val="0CFC04A3"/>
    <w:rsid w:val="0D1E0CB7"/>
    <w:rsid w:val="0D33D5DB"/>
    <w:rsid w:val="0DACECE5"/>
    <w:rsid w:val="0DB305EB"/>
    <w:rsid w:val="0DCB4E17"/>
    <w:rsid w:val="0DCB80E8"/>
    <w:rsid w:val="0DE7020B"/>
    <w:rsid w:val="0E21B3AA"/>
    <w:rsid w:val="0E24FA5C"/>
    <w:rsid w:val="0E3EA754"/>
    <w:rsid w:val="0EF4B68F"/>
    <w:rsid w:val="0F13AF39"/>
    <w:rsid w:val="0F64228E"/>
    <w:rsid w:val="0F6C1F6B"/>
    <w:rsid w:val="10535987"/>
    <w:rsid w:val="1083BE74"/>
    <w:rsid w:val="10999B11"/>
    <w:rsid w:val="10B755FA"/>
    <w:rsid w:val="1129F51F"/>
    <w:rsid w:val="11A5D525"/>
    <w:rsid w:val="12571BAC"/>
    <w:rsid w:val="129B14A7"/>
    <w:rsid w:val="13140DAA"/>
    <w:rsid w:val="13819A28"/>
    <w:rsid w:val="13924F5C"/>
    <w:rsid w:val="13DC5461"/>
    <w:rsid w:val="141B9205"/>
    <w:rsid w:val="143AC26C"/>
    <w:rsid w:val="14587113"/>
    <w:rsid w:val="146F3901"/>
    <w:rsid w:val="14A2E701"/>
    <w:rsid w:val="150648EB"/>
    <w:rsid w:val="15715044"/>
    <w:rsid w:val="1576D12D"/>
    <w:rsid w:val="158A0529"/>
    <w:rsid w:val="164E39E9"/>
    <w:rsid w:val="1681B518"/>
    <w:rsid w:val="168F766B"/>
    <w:rsid w:val="16B25EE6"/>
    <w:rsid w:val="16CA22EF"/>
    <w:rsid w:val="1761B67C"/>
    <w:rsid w:val="177C9B48"/>
    <w:rsid w:val="17B81342"/>
    <w:rsid w:val="17CAADB2"/>
    <w:rsid w:val="18614D78"/>
    <w:rsid w:val="186F7E0A"/>
    <w:rsid w:val="1882C802"/>
    <w:rsid w:val="192457C3"/>
    <w:rsid w:val="19B9BB7C"/>
    <w:rsid w:val="19E39115"/>
    <w:rsid w:val="1A42AC40"/>
    <w:rsid w:val="1AF997A0"/>
    <w:rsid w:val="1AFD732F"/>
    <w:rsid w:val="1BB49065"/>
    <w:rsid w:val="1C0A9055"/>
    <w:rsid w:val="1C2DC9D9"/>
    <w:rsid w:val="1CD4DD62"/>
    <w:rsid w:val="1CD583AB"/>
    <w:rsid w:val="1D4741F7"/>
    <w:rsid w:val="1D9920F3"/>
    <w:rsid w:val="1F07E373"/>
    <w:rsid w:val="1F0F9FB6"/>
    <w:rsid w:val="1FEF4014"/>
    <w:rsid w:val="1FF3CD59"/>
    <w:rsid w:val="201C6706"/>
    <w:rsid w:val="2021424B"/>
    <w:rsid w:val="20387F87"/>
    <w:rsid w:val="20AF2B3D"/>
    <w:rsid w:val="213453BE"/>
    <w:rsid w:val="21423496"/>
    <w:rsid w:val="21D878F0"/>
    <w:rsid w:val="232438EE"/>
    <w:rsid w:val="2346A742"/>
    <w:rsid w:val="236F64D1"/>
    <w:rsid w:val="23CEE8E9"/>
    <w:rsid w:val="23D5A025"/>
    <w:rsid w:val="24023C54"/>
    <w:rsid w:val="242F6BAC"/>
    <w:rsid w:val="24646C9C"/>
    <w:rsid w:val="24C5C46C"/>
    <w:rsid w:val="24D9F3A0"/>
    <w:rsid w:val="251600EA"/>
    <w:rsid w:val="256584E9"/>
    <w:rsid w:val="25776827"/>
    <w:rsid w:val="25937290"/>
    <w:rsid w:val="265FA61B"/>
    <w:rsid w:val="2710A8D2"/>
    <w:rsid w:val="2721F991"/>
    <w:rsid w:val="27730AF0"/>
    <w:rsid w:val="28638C7D"/>
    <w:rsid w:val="28D36B63"/>
    <w:rsid w:val="2926D4BE"/>
    <w:rsid w:val="294A02D3"/>
    <w:rsid w:val="29B914C9"/>
    <w:rsid w:val="29E6F882"/>
    <w:rsid w:val="2A0B5518"/>
    <w:rsid w:val="2B7ABF6F"/>
    <w:rsid w:val="2B7F4349"/>
    <w:rsid w:val="2B807320"/>
    <w:rsid w:val="2BE332C3"/>
    <w:rsid w:val="2BF48180"/>
    <w:rsid w:val="2C1A0021"/>
    <w:rsid w:val="2C389B3B"/>
    <w:rsid w:val="2D1E2B38"/>
    <w:rsid w:val="2D371B58"/>
    <w:rsid w:val="2DC96D3F"/>
    <w:rsid w:val="2E773C29"/>
    <w:rsid w:val="2E8ECCE9"/>
    <w:rsid w:val="2F438D3A"/>
    <w:rsid w:val="2FEFA230"/>
    <w:rsid w:val="3033B8BB"/>
    <w:rsid w:val="30A00C3A"/>
    <w:rsid w:val="30B13129"/>
    <w:rsid w:val="30BB983A"/>
    <w:rsid w:val="30CC8F2D"/>
    <w:rsid w:val="311E2D6C"/>
    <w:rsid w:val="318144E6"/>
    <w:rsid w:val="319D1D79"/>
    <w:rsid w:val="322DD70A"/>
    <w:rsid w:val="32524271"/>
    <w:rsid w:val="327A7A96"/>
    <w:rsid w:val="327C8B9A"/>
    <w:rsid w:val="32B11523"/>
    <w:rsid w:val="32B279EF"/>
    <w:rsid w:val="32C86847"/>
    <w:rsid w:val="32CE2BB2"/>
    <w:rsid w:val="3404AA7E"/>
    <w:rsid w:val="34250335"/>
    <w:rsid w:val="3454A039"/>
    <w:rsid w:val="346C0539"/>
    <w:rsid w:val="346EE43A"/>
    <w:rsid w:val="3489259F"/>
    <w:rsid w:val="34F0382D"/>
    <w:rsid w:val="34FAE73F"/>
    <w:rsid w:val="350D4CE5"/>
    <w:rsid w:val="358DDA6D"/>
    <w:rsid w:val="35E8D9E5"/>
    <w:rsid w:val="3645D817"/>
    <w:rsid w:val="3690F624"/>
    <w:rsid w:val="369BE29F"/>
    <w:rsid w:val="36A71A58"/>
    <w:rsid w:val="36B227B2"/>
    <w:rsid w:val="36D4AF52"/>
    <w:rsid w:val="36FE2843"/>
    <w:rsid w:val="373E1FC0"/>
    <w:rsid w:val="378B033A"/>
    <w:rsid w:val="37B67BF6"/>
    <w:rsid w:val="37CFC758"/>
    <w:rsid w:val="37D3DBF6"/>
    <w:rsid w:val="382CF85B"/>
    <w:rsid w:val="392A6612"/>
    <w:rsid w:val="39449D55"/>
    <w:rsid w:val="395980A7"/>
    <w:rsid w:val="39711947"/>
    <w:rsid w:val="39992CB3"/>
    <w:rsid w:val="3A297385"/>
    <w:rsid w:val="3A4CB0F7"/>
    <w:rsid w:val="3A963DF2"/>
    <w:rsid w:val="3B25534D"/>
    <w:rsid w:val="3B3D1331"/>
    <w:rsid w:val="3B629D8B"/>
    <w:rsid w:val="3B9D307A"/>
    <w:rsid w:val="3BFC1087"/>
    <w:rsid w:val="3C20C564"/>
    <w:rsid w:val="3C26D69A"/>
    <w:rsid w:val="3C72BDF5"/>
    <w:rsid w:val="3C8B71DF"/>
    <w:rsid w:val="3CCCAE61"/>
    <w:rsid w:val="3CCD982F"/>
    <w:rsid w:val="3D1D1A72"/>
    <w:rsid w:val="3D61DE90"/>
    <w:rsid w:val="3DA08A61"/>
    <w:rsid w:val="3E2F052B"/>
    <w:rsid w:val="3F3AC9BD"/>
    <w:rsid w:val="3F4BB3EF"/>
    <w:rsid w:val="3F685C25"/>
    <w:rsid w:val="3FC23B3B"/>
    <w:rsid w:val="3FD9BC97"/>
    <w:rsid w:val="3FFD4C66"/>
    <w:rsid w:val="41538A86"/>
    <w:rsid w:val="4183E5E1"/>
    <w:rsid w:val="419A68A0"/>
    <w:rsid w:val="41CFCD3C"/>
    <w:rsid w:val="424F6CD5"/>
    <w:rsid w:val="425A9280"/>
    <w:rsid w:val="42B7C383"/>
    <w:rsid w:val="42FB4ADB"/>
    <w:rsid w:val="442D511F"/>
    <w:rsid w:val="44421866"/>
    <w:rsid w:val="44947D6E"/>
    <w:rsid w:val="4543B2E0"/>
    <w:rsid w:val="45482120"/>
    <w:rsid w:val="469729B2"/>
    <w:rsid w:val="46A6EB23"/>
    <w:rsid w:val="46DAC735"/>
    <w:rsid w:val="473EB5D3"/>
    <w:rsid w:val="47415AE1"/>
    <w:rsid w:val="47699C1B"/>
    <w:rsid w:val="4772A4BC"/>
    <w:rsid w:val="4885835E"/>
    <w:rsid w:val="4888E7F5"/>
    <w:rsid w:val="491E4F2E"/>
    <w:rsid w:val="494F4E46"/>
    <w:rsid w:val="4A013AF6"/>
    <w:rsid w:val="4A06ADB3"/>
    <w:rsid w:val="4A184B43"/>
    <w:rsid w:val="4A1A9624"/>
    <w:rsid w:val="4A2A3D64"/>
    <w:rsid w:val="4A41EDD5"/>
    <w:rsid w:val="4ABFAE3A"/>
    <w:rsid w:val="4AD0846A"/>
    <w:rsid w:val="4AF58690"/>
    <w:rsid w:val="4B397348"/>
    <w:rsid w:val="4B41C575"/>
    <w:rsid w:val="4BA94EFB"/>
    <w:rsid w:val="4C8904C4"/>
    <w:rsid w:val="4C99851E"/>
    <w:rsid w:val="4CB796D8"/>
    <w:rsid w:val="4CDB0525"/>
    <w:rsid w:val="4DB171D6"/>
    <w:rsid w:val="4E0A455A"/>
    <w:rsid w:val="4E0C9BCA"/>
    <w:rsid w:val="4E7F2A69"/>
    <w:rsid w:val="4F7631C8"/>
    <w:rsid w:val="50482867"/>
    <w:rsid w:val="5052F76D"/>
    <w:rsid w:val="5079150B"/>
    <w:rsid w:val="50D0B484"/>
    <w:rsid w:val="50E43753"/>
    <w:rsid w:val="50F1A2D3"/>
    <w:rsid w:val="51296113"/>
    <w:rsid w:val="51B2CAF5"/>
    <w:rsid w:val="52041191"/>
    <w:rsid w:val="521289E1"/>
    <w:rsid w:val="5295D612"/>
    <w:rsid w:val="52AE907C"/>
    <w:rsid w:val="53858AA5"/>
    <w:rsid w:val="543259F8"/>
    <w:rsid w:val="54C30D64"/>
    <w:rsid w:val="559F5162"/>
    <w:rsid w:val="55B056BC"/>
    <w:rsid w:val="55FC3ABE"/>
    <w:rsid w:val="5630B153"/>
    <w:rsid w:val="56AB3898"/>
    <w:rsid w:val="571531AD"/>
    <w:rsid w:val="573BB23B"/>
    <w:rsid w:val="57AD73DB"/>
    <w:rsid w:val="57BFDB18"/>
    <w:rsid w:val="58C2A8AD"/>
    <w:rsid w:val="59E241E2"/>
    <w:rsid w:val="59EA0207"/>
    <w:rsid w:val="59FD82FD"/>
    <w:rsid w:val="5A595E31"/>
    <w:rsid w:val="5A5D55D4"/>
    <w:rsid w:val="5AE5389D"/>
    <w:rsid w:val="5B0A3B7C"/>
    <w:rsid w:val="5B188F13"/>
    <w:rsid w:val="5B888F7F"/>
    <w:rsid w:val="5BBAE9D6"/>
    <w:rsid w:val="5BBD0318"/>
    <w:rsid w:val="5BFC221F"/>
    <w:rsid w:val="5C0004C5"/>
    <w:rsid w:val="5C090046"/>
    <w:rsid w:val="5D4ECDAC"/>
    <w:rsid w:val="5D610F3A"/>
    <w:rsid w:val="5D72E189"/>
    <w:rsid w:val="5DB8B8A9"/>
    <w:rsid w:val="5DCC08A7"/>
    <w:rsid w:val="5DEF5336"/>
    <w:rsid w:val="5E103953"/>
    <w:rsid w:val="5ED805F9"/>
    <w:rsid w:val="5EF42235"/>
    <w:rsid w:val="5F09EC8D"/>
    <w:rsid w:val="5F3EA4C4"/>
    <w:rsid w:val="5F839EBE"/>
    <w:rsid w:val="5FACA7BE"/>
    <w:rsid w:val="5FB8A9C0"/>
    <w:rsid w:val="5FDA041A"/>
    <w:rsid w:val="60D34CFC"/>
    <w:rsid w:val="60EA64E2"/>
    <w:rsid w:val="61522B12"/>
    <w:rsid w:val="616CB83B"/>
    <w:rsid w:val="6190D473"/>
    <w:rsid w:val="61C4356B"/>
    <w:rsid w:val="634C0BEE"/>
    <w:rsid w:val="6357E670"/>
    <w:rsid w:val="642BDD07"/>
    <w:rsid w:val="6431685B"/>
    <w:rsid w:val="64396D98"/>
    <w:rsid w:val="64B655DE"/>
    <w:rsid w:val="64BE027B"/>
    <w:rsid w:val="64DE0F04"/>
    <w:rsid w:val="64F19E13"/>
    <w:rsid w:val="6572A24C"/>
    <w:rsid w:val="658F2F40"/>
    <w:rsid w:val="66579E9F"/>
    <w:rsid w:val="66E910F3"/>
    <w:rsid w:val="6719B4FE"/>
    <w:rsid w:val="6754EAE2"/>
    <w:rsid w:val="67CD0FA6"/>
    <w:rsid w:val="67DAE36F"/>
    <w:rsid w:val="684C0A6E"/>
    <w:rsid w:val="68515F73"/>
    <w:rsid w:val="68CC5EAD"/>
    <w:rsid w:val="6A13820E"/>
    <w:rsid w:val="6A3C934D"/>
    <w:rsid w:val="6AEFA31E"/>
    <w:rsid w:val="6B4C17F0"/>
    <w:rsid w:val="6B64A8D5"/>
    <w:rsid w:val="6B697461"/>
    <w:rsid w:val="6BD61BB6"/>
    <w:rsid w:val="6C138AC1"/>
    <w:rsid w:val="6CD52FCB"/>
    <w:rsid w:val="6CE724FD"/>
    <w:rsid w:val="6E1F565A"/>
    <w:rsid w:val="6EA81548"/>
    <w:rsid w:val="6F0D2500"/>
    <w:rsid w:val="6F10CDBE"/>
    <w:rsid w:val="6F86D426"/>
    <w:rsid w:val="702F8724"/>
    <w:rsid w:val="7061F04C"/>
    <w:rsid w:val="709AEFD0"/>
    <w:rsid w:val="721BA3CF"/>
    <w:rsid w:val="721EEB7D"/>
    <w:rsid w:val="72BDDD70"/>
    <w:rsid w:val="734F5332"/>
    <w:rsid w:val="73B5979D"/>
    <w:rsid w:val="73F82AE9"/>
    <w:rsid w:val="742B1CB8"/>
    <w:rsid w:val="746135B5"/>
    <w:rsid w:val="747FA713"/>
    <w:rsid w:val="755E0CD9"/>
    <w:rsid w:val="756F9EB4"/>
    <w:rsid w:val="759283A1"/>
    <w:rsid w:val="7651B25D"/>
    <w:rsid w:val="76830F71"/>
    <w:rsid w:val="76DE42AE"/>
    <w:rsid w:val="76EA5CEE"/>
    <w:rsid w:val="76FA3343"/>
    <w:rsid w:val="779454AB"/>
    <w:rsid w:val="77E38EE2"/>
    <w:rsid w:val="7875AA34"/>
    <w:rsid w:val="78C29C7F"/>
    <w:rsid w:val="78CCB81F"/>
    <w:rsid w:val="79422309"/>
    <w:rsid w:val="7A1EE8AE"/>
    <w:rsid w:val="7A62CD96"/>
    <w:rsid w:val="7AABB907"/>
    <w:rsid w:val="7AF06B49"/>
    <w:rsid w:val="7B25C9C9"/>
    <w:rsid w:val="7BE389C7"/>
    <w:rsid w:val="7BF88CC1"/>
    <w:rsid w:val="7CD9F83E"/>
    <w:rsid w:val="7D085A8C"/>
    <w:rsid w:val="7D901955"/>
    <w:rsid w:val="7EEC5B05"/>
    <w:rsid w:val="7EF0D88B"/>
    <w:rsid w:val="7F8C94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0F4E0"/>
  <w15:docId w15:val="{B1DE1175-1F44-4962-97FA-CE4373B4E6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2E5E"/>
    <w:pPr>
      <w:spacing w:after="0" w:line="240" w:lineRule="auto"/>
    </w:pPr>
    <w:rPr>
      <w:rFonts w:ascii="Calibri" w:hAnsi="Calibri" w:cs="Times New Roman"/>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F7826"/>
    <w:pPr>
      <w:tabs>
        <w:tab w:val="center" w:pos="4513"/>
        <w:tab w:val="right" w:pos="9026"/>
      </w:tabs>
    </w:pPr>
    <w:rPr>
      <w:rFonts w:asciiTheme="minorHAnsi" w:hAnsiTheme="minorHAnsi" w:cstheme="minorBidi"/>
      <w:lang w:eastAsia="en-US"/>
    </w:rPr>
  </w:style>
  <w:style w:type="character" w:styleId="HeaderChar" w:customStyle="1">
    <w:name w:val="Header Char"/>
    <w:basedOn w:val="DefaultParagraphFont"/>
    <w:link w:val="Header"/>
    <w:uiPriority w:val="99"/>
    <w:rsid w:val="00EF7826"/>
  </w:style>
  <w:style w:type="paragraph" w:styleId="Footer">
    <w:name w:val="footer"/>
    <w:basedOn w:val="Normal"/>
    <w:link w:val="FooterChar"/>
    <w:uiPriority w:val="99"/>
    <w:unhideWhenUsed/>
    <w:rsid w:val="00EF7826"/>
    <w:pPr>
      <w:tabs>
        <w:tab w:val="center" w:pos="4513"/>
        <w:tab w:val="right" w:pos="9026"/>
      </w:tabs>
    </w:pPr>
    <w:rPr>
      <w:rFonts w:asciiTheme="minorHAnsi" w:hAnsiTheme="minorHAnsi" w:cstheme="minorBidi"/>
      <w:lang w:eastAsia="en-US"/>
    </w:rPr>
  </w:style>
  <w:style w:type="character" w:styleId="FooterChar" w:customStyle="1">
    <w:name w:val="Footer Char"/>
    <w:basedOn w:val="DefaultParagraphFont"/>
    <w:link w:val="Footer"/>
    <w:uiPriority w:val="99"/>
    <w:rsid w:val="00EF7826"/>
  </w:style>
  <w:style w:type="table" w:styleId="TableGrid">
    <w:name w:val="Table Grid"/>
    <w:basedOn w:val="TableNormal"/>
    <w:uiPriority w:val="59"/>
    <w:rsid w:val="0056583D"/>
    <w:pPr>
      <w:spacing w:after="0" w:line="240" w:lineRule="auto"/>
    </w:pPr>
    <w:rPr>
      <w:rFonts w:ascii="Arial" w:hAnsi="Arial"/>
      <w:sz w:val="24"/>
      <w:lang w:val="cy-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20FE0"/>
    <w:pPr>
      <w:ind w:left="720"/>
      <w:contextualSpacing/>
    </w:pPr>
    <w:rPr>
      <w:rFonts w:ascii="Times New Roman" w:hAnsi="Times New Roman" w:eastAsia="Times New Roman"/>
      <w:noProof/>
      <w:sz w:val="24"/>
      <w:szCs w:val="24"/>
    </w:rPr>
  </w:style>
  <w:style w:type="character" w:styleId="Hyperlink">
    <w:name w:val="Hyperlink"/>
    <w:basedOn w:val="DefaultParagraphFont"/>
    <w:uiPriority w:val="99"/>
    <w:unhideWhenUsed/>
    <w:rsid w:val="008C4307"/>
    <w:rPr>
      <w:color w:val="0563C1" w:themeColor="hyperlink"/>
      <w:u w:val="single"/>
    </w:rPr>
  </w:style>
  <w:style w:type="character" w:styleId="UnresolvedMention1" w:customStyle="1">
    <w:name w:val="Unresolved Mention1"/>
    <w:basedOn w:val="DefaultParagraphFont"/>
    <w:uiPriority w:val="99"/>
    <w:semiHidden/>
    <w:unhideWhenUsed/>
    <w:rsid w:val="008C4307"/>
    <w:rPr>
      <w:color w:val="605E5C"/>
      <w:shd w:val="clear" w:color="auto" w:fill="E1DFDD"/>
    </w:rPr>
  </w:style>
  <w:style w:type="paragraph" w:styleId="Default" w:customStyle="1">
    <w:name w:val="Default"/>
    <w:rsid w:val="002060A1"/>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D55C3A"/>
    <w:rPr>
      <w:color w:val="954F72" w:themeColor="followedHyperlink"/>
      <w:u w:val="single"/>
    </w:rPr>
  </w:style>
  <w:style w:type="paragraph" w:styleId="BalloonText">
    <w:name w:val="Balloon Text"/>
    <w:basedOn w:val="Normal"/>
    <w:link w:val="BalloonTextChar"/>
    <w:uiPriority w:val="99"/>
    <w:semiHidden/>
    <w:unhideWhenUsed/>
    <w:rsid w:val="00315F5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5F55"/>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0A2EFA"/>
    <w:rPr>
      <w:sz w:val="16"/>
      <w:szCs w:val="16"/>
    </w:rPr>
  </w:style>
  <w:style w:type="paragraph" w:styleId="CommentText">
    <w:name w:val="annotation text"/>
    <w:basedOn w:val="Normal"/>
    <w:link w:val="CommentTextChar"/>
    <w:uiPriority w:val="99"/>
    <w:unhideWhenUsed/>
    <w:rsid w:val="000A2EFA"/>
    <w:rPr>
      <w:sz w:val="20"/>
      <w:szCs w:val="20"/>
    </w:rPr>
  </w:style>
  <w:style w:type="character" w:styleId="CommentTextChar" w:customStyle="1">
    <w:name w:val="Comment Text Char"/>
    <w:basedOn w:val="DefaultParagraphFont"/>
    <w:link w:val="CommentText"/>
    <w:uiPriority w:val="99"/>
    <w:rsid w:val="000A2EFA"/>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A2EFA"/>
    <w:rPr>
      <w:b/>
      <w:bCs/>
    </w:rPr>
  </w:style>
  <w:style w:type="character" w:styleId="CommentSubjectChar" w:customStyle="1">
    <w:name w:val="Comment Subject Char"/>
    <w:basedOn w:val="CommentTextChar"/>
    <w:link w:val="CommentSubject"/>
    <w:uiPriority w:val="99"/>
    <w:semiHidden/>
    <w:rsid w:val="000A2EFA"/>
    <w:rPr>
      <w:rFonts w:ascii="Calibri" w:hAnsi="Calibri" w:cs="Times New Roman"/>
      <w:b/>
      <w:bCs/>
      <w:sz w:val="20"/>
      <w:szCs w:val="20"/>
      <w:lang w:eastAsia="en-GB"/>
    </w:rPr>
  </w:style>
  <w:style w:type="paragraph" w:styleId="Revision">
    <w:name w:val="Revision"/>
    <w:hidden/>
    <w:uiPriority w:val="99"/>
    <w:semiHidden/>
    <w:rsid w:val="00ED11CF"/>
    <w:pPr>
      <w:spacing w:after="0" w:line="240" w:lineRule="auto"/>
    </w:pPr>
    <w:rPr>
      <w:rFonts w:ascii="Calibri" w:hAnsi="Calibri" w:cs="Times New Roman"/>
      <w:lang w:eastAsia="en-GB"/>
    </w:rPr>
  </w:style>
  <w:style w:type="character" w:styleId="Mention1" w:customStyle="1">
    <w:name w:val="Mention1"/>
    <w:basedOn w:val="DefaultParagraphFont"/>
    <w:uiPriority w:val="99"/>
    <w:unhideWhenUsed/>
    <w:rsid w:val="00992D32"/>
    <w:rPr>
      <w:color w:val="2B579A"/>
      <w:shd w:val="clear" w:color="auto" w:fill="E1DFDD"/>
    </w:rPr>
  </w:style>
  <w:style w:type="paragraph" w:styleId="EndnoteText">
    <w:name w:val="endnote text"/>
    <w:basedOn w:val="Normal"/>
    <w:link w:val="EndnoteTextChar"/>
    <w:uiPriority w:val="99"/>
    <w:semiHidden/>
    <w:unhideWhenUsed/>
    <w:rsid w:val="00992D32"/>
    <w:rPr>
      <w:sz w:val="20"/>
      <w:szCs w:val="20"/>
    </w:rPr>
  </w:style>
  <w:style w:type="character" w:styleId="EndnoteTextChar" w:customStyle="1">
    <w:name w:val="Endnote Text Char"/>
    <w:basedOn w:val="DefaultParagraphFont"/>
    <w:link w:val="EndnoteText"/>
    <w:uiPriority w:val="99"/>
    <w:semiHidden/>
    <w:rsid w:val="00992D32"/>
    <w:rPr>
      <w:rFonts w:ascii="Calibri" w:hAnsi="Calibri" w:cs="Times New Roman"/>
      <w:sz w:val="20"/>
      <w:szCs w:val="20"/>
      <w:lang w:eastAsia="en-GB"/>
    </w:rPr>
  </w:style>
  <w:style w:type="character" w:styleId="EndnoteReference">
    <w:name w:val="endnote reference"/>
    <w:basedOn w:val="DefaultParagraphFont"/>
    <w:uiPriority w:val="99"/>
    <w:semiHidden/>
    <w:unhideWhenUsed/>
    <w:rsid w:val="00992D32"/>
    <w:rPr>
      <w:vertAlign w:val="superscript"/>
    </w:rPr>
  </w:style>
  <w:style w:type="paragraph" w:styleId="FootnoteText">
    <w:name w:val="footnote text"/>
    <w:basedOn w:val="Normal"/>
    <w:link w:val="FootnoteTextChar"/>
    <w:uiPriority w:val="99"/>
    <w:semiHidden/>
    <w:unhideWhenUsed/>
    <w:rsid w:val="00992D32"/>
    <w:rPr>
      <w:sz w:val="20"/>
      <w:szCs w:val="20"/>
    </w:rPr>
  </w:style>
  <w:style w:type="character" w:styleId="FootnoteTextChar" w:customStyle="1">
    <w:name w:val="Footnote Text Char"/>
    <w:basedOn w:val="DefaultParagraphFont"/>
    <w:link w:val="FootnoteText"/>
    <w:uiPriority w:val="99"/>
    <w:semiHidden/>
    <w:rsid w:val="00992D32"/>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992D32"/>
    <w:rPr>
      <w:vertAlign w:val="superscript"/>
    </w:rPr>
  </w:style>
  <w:style w:type="character" w:styleId="UnresolvedMention2" w:customStyle="1">
    <w:name w:val="Unresolved Mention2"/>
    <w:basedOn w:val="DefaultParagraphFont"/>
    <w:uiPriority w:val="99"/>
    <w:unhideWhenUsed/>
    <w:rsid w:val="00250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52815">
      <w:bodyDiv w:val="1"/>
      <w:marLeft w:val="0"/>
      <w:marRight w:val="0"/>
      <w:marTop w:val="0"/>
      <w:marBottom w:val="0"/>
      <w:divBdr>
        <w:top w:val="none" w:sz="0" w:space="0" w:color="auto"/>
        <w:left w:val="none" w:sz="0" w:space="0" w:color="auto"/>
        <w:bottom w:val="none" w:sz="0" w:space="0" w:color="auto"/>
        <w:right w:val="none" w:sz="0" w:space="0" w:color="auto"/>
      </w:divBdr>
      <w:divsChild>
        <w:div w:id="1443846211">
          <w:marLeft w:val="0"/>
          <w:marRight w:val="0"/>
          <w:marTop w:val="0"/>
          <w:marBottom w:val="0"/>
          <w:divBdr>
            <w:top w:val="none" w:sz="0" w:space="0" w:color="auto"/>
            <w:left w:val="none" w:sz="0" w:space="0" w:color="auto"/>
            <w:bottom w:val="none" w:sz="0" w:space="0" w:color="auto"/>
            <w:right w:val="none" w:sz="0" w:space="0" w:color="auto"/>
          </w:divBdr>
        </w:div>
        <w:div w:id="834228793">
          <w:marLeft w:val="0"/>
          <w:marRight w:val="0"/>
          <w:marTop w:val="0"/>
          <w:marBottom w:val="330"/>
          <w:divBdr>
            <w:top w:val="none" w:sz="0" w:space="0" w:color="auto"/>
            <w:left w:val="none" w:sz="0" w:space="0" w:color="auto"/>
            <w:bottom w:val="none" w:sz="0" w:space="0" w:color="auto"/>
            <w:right w:val="none" w:sz="0" w:space="0" w:color="auto"/>
          </w:divBdr>
        </w:div>
        <w:div w:id="2023824125">
          <w:marLeft w:val="0"/>
          <w:marRight w:val="0"/>
          <w:marTop w:val="0"/>
          <w:marBottom w:val="0"/>
          <w:divBdr>
            <w:top w:val="none" w:sz="0" w:space="0" w:color="auto"/>
            <w:left w:val="none" w:sz="0" w:space="0" w:color="auto"/>
            <w:bottom w:val="none" w:sz="0" w:space="0" w:color="auto"/>
            <w:right w:val="none" w:sz="0" w:space="0" w:color="auto"/>
          </w:divBdr>
          <w:divsChild>
            <w:div w:id="2132819592">
              <w:marLeft w:val="0"/>
              <w:marRight w:val="0"/>
              <w:marTop w:val="0"/>
              <w:marBottom w:val="0"/>
              <w:divBdr>
                <w:top w:val="none" w:sz="0" w:space="0" w:color="auto"/>
                <w:left w:val="none" w:sz="0" w:space="0" w:color="auto"/>
                <w:bottom w:val="none" w:sz="0" w:space="0" w:color="auto"/>
                <w:right w:val="none" w:sz="0" w:space="0" w:color="auto"/>
              </w:divBdr>
              <w:divsChild>
                <w:div w:id="918176446">
                  <w:marLeft w:val="0"/>
                  <w:marRight w:val="0"/>
                  <w:marTop w:val="0"/>
                  <w:marBottom w:val="0"/>
                  <w:divBdr>
                    <w:top w:val="none" w:sz="0" w:space="0" w:color="auto"/>
                    <w:left w:val="none" w:sz="0" w:space="0" w:color="auto"/>
                    <w:bottom w:val="none" w:sz="0" w:space="0" w:color="auto"/>
                    <w:right w:val="none" w:sz="0" w:space="0" w:color="auto"/>
                  </w:divBdr>
                  <w:divsChild>
                    <w:div w:id="215052797">
                      <w:marLeft w:val="0"/>
                      <w:marRight w:val="150"/>
                      <w:marTop w:val="0"/>
                      <w:marBottom w:val="0"/>
                      <w:divBdr>
                        <w:top w:val="none" w:sz="0" w:space="0" w:color="auto"/>
                        <w:left w:val="none" w:sz="0" w:space="0" w:color="auto"/>
                        <w:bottom w:val="none" w:sz="0" w:space="0" w:color="auto"/>
                        <w:right w:val="none" w:sz="0" w:space="0" w:color="auto"/>
                      </w:divBdr>
                      <w:divsChild>
                        <w:div w:id="2022468582">
                          <w:marLeft w:val="0"/>
                          <w:marRight w:val="0"/>
                          <w:marTop w:val="0"/>
                          <w:marBottom w:val="0"/>
                          <w:divBdr>
                            <w:top w:val="none" w:sz="0" w:space="0" w:color="auto"/>
                            <w:left w:val="none" w:sz="0" w:space="0" w:color="auto"/>
                            <w:bottom w:val="none" w:sz="0" w:space="0" w:color="auto"/>
                            <w:right w:val="none" w:sz="0" w:space="0" w:color="auto"/>
                          </w:divBdr>
                        </w:div>
                      </w:divsChild>
                    </w:div>
                    <w:div w:id="991838187">
                      <w:marLeft w:val="0"/>
                      <w:marRight w:val="150"/>
                      <w:marTop w:val="0"/>
                      <w:marBottom w:val="0"/>
                      <w:divBdr>
                        <w:top w:val="none" w:sz="0" w:space="0" w:color="auto"/>
                        <w:left w:val="none" w:sz="0" w:space="0" w:color="auto"/>
                        <w:bottom w:val="none" w:sz="0" w:space="0" w:color="auto"/>
                        <w:right w:val="none" w:sz="0" w:space="0" w:color="auto"/>
                      </w:divBdr>
                      <w:divsChild>
                        <w:div w:id="6131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529829">
          <w:marLeft w:val="0"/>
          <w:marRight w:val="0"/>
          <w:marTop w:val="0"/>
          <w:marBottom w:val="0"/>
          <w:divBdr>
            <w:top w:val="none" w:sz="0" w:space="0" w:color="auto"/>
            <w:left w:val="none" w:sz="0" w:space="0" w:color="auto"/>
            <w:bottom w:val="none" w:sz="0" w:space="0" w:color="auto"/>
            <w:right w:val="none" w:sz="0" w:space="0" w:color="auto"/>
          </w:divBdr>
        </w:div>
      </w:divsChild>
    </w:div>
    <w:div w:id="785851285">
      <w:bodyDiv w:val="1"/>
      <w:marLeft w:val="0"/>
      <w:marRight w:val="0"/>
      <w:marTop w:val="0"/>
      <w:marBottom w:val="0"/>
      <w:divBdr>
        <w:top w:val="none" w:sz="0" w:space="0" w:color="auto"/>
        <w:left w:val="none" w:sz="0" w:space="0" w:color="auto"/>
        <w:bottom w:val="none" w:sz="0" w:space="0" w:color="auto"/>
        <w:right w:val="none" w:sz="0" w:space="0" w:color="auto"/>
      </w:divBdr>
    </w:div>
    <w:div w:id="844250538">
      <w:bodyDiv w:val="1"/>
      <w:marLeft w:val="0"/>
      <w:marRight w:val="0"/>
      <w:marTop w:val="0"/>
      <w:marBottom w:val="0"/>
      <w:divBdr>
        <w:top w:val="none" w:sz="0" w:space="0" w:color="auto"/>
        <w:left w:val="none" w:sz="0" w:space="0" w:color="auto"/>
        <w:bottom w:val="none" w:sz="0" w:space="0" w:color="auto"/>
        <w:right w:val="none" w:sz="0" w:space="0" w:color="auto"/>
      </w:divBdr>
    </w:div>
    <w:div w:id="1009259196">
      <w:bodyDiv w:val="1"/>
      <w:marLeft w:val="0"/>
      <w:marRight w:val="0"/>
      <w:marTop w:val="0"/>
      <w:marBottom w:val="0"/>
      <w:divBdr>
        <w:top w:val="none" w:sz="0" w:space="0" w:color="auto"/>
        <w:left w:val="none" w:sz="0" w:space="0" w:color="auto"/>
        <w:bottom w:val="none" w:sz="0" w:space="0" w:color="auto"/>
        <w:right w:val="none" w:sz="0" w:space="0" w:color="auto"/>
      </w:divBdr>
    </w:div>
    <w:div w:id="1792361917">
      <w:bodyDiv w:val="1"/>
      <w:marLeft w:val="0"/>
      <w:marRight w:val="0"/>
      <w:marTop w:val="0"/>
      <w:marBottom w:val="0"/>
      <w:divBdr>
        <w:top w:val="none" w:sz="0" w:space="0" w:color="auto"/>
        <w:left w:val="none" w:sz="0" w:space="0" w:color="auto"/>
        <w:bottom w:val="none" w:sz="0" w:space="0" w:color="auto"/>
        <w:right w:val="none" w:sz="0" w:space="0" w:color="auto"/>
      </w:divBdr>
    </w:div>
    <w:div w:id="1810703221">
      <w:bodyDiv w:val="1"/>
      <w:marLeft w:val="0"/>
      <w:marRight w:val="0"/>
      <w:marTop w:val="0"/>
      <w:marBottom w:val="0"/>
      <w:divBdr>
        <w:top w:val="none" w:sz="0" w:space="0" w:color="auto"/>
        <w:left w:val="none" w:sz="0" w:space="0" w:color="auto"/>
        <w:bottom w:val="none" w:sz="0" w:space="0" w:color="auto"/>
        <w:right w:val="none" w:sz="0" w:space="0" w:color="auto"/>
      </w:divBdr>
    </w:div>
    <w:div w:id="1858346746">
      <w:bodyDiv w:val="1"/>
      <w:marLeft w:val="0"/>
      <w:marRight w:val="0"/>
      <w:marTop w:val="0"/>
      <w:marBottom w:val="0"/>
      <w:divBdr>
        <w:top w:val="none" w:sz="0" w:space="0" w:color="auto"/>
        <w:left w:val="none" w:sz="0" w:space="0" w:color="auto"/>
        <w:bottom w:val="none" w:sz="0" w:space="0" w:color="auto"/>
        <w:right w:val="none" w:sz="0" w:space="0" w:color="auto"/>
      </w:divBdr>
    </w:div>
    <w:div w:id="2005818001">
      <w:bodyDiv w:val="1"/>
      <w:marLeft w:val="0"/>
      <w:marRight w:val="0"/>
      <w:marTop w:val="0"/>
      <w:marBottom w:val="0"/>
      <w:divBdr>
        <w:top w:val="none" w:sz="0" w:space="0" w:color="auto"/>
        <w:left w:val="none" w:sz="0" w:space="0" w:color="auto"/>
        <w:bottom w:val="none" w:sz="0" w:space="0" w:color="auto"/>
        <w:right w:val="none" w:sz="0" w:space="0" w:color="auto"/>
      </w:divBdr>
    </w:div>
    <w:div w:id="213412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hyperlink" Target="https://readingagency.org.uk/adults/impact/research/reading-well-books-on-prescription-scheme-evidence-base.html"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image" Target="media/image5.png" Id="rId17" /><Relationship Type="http://schemas.microsoft.com/office/2011/relationships/people" Target="people.xml" Id="rId25"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header" Target="header3.xml" Id="rId23" /><Relationship Type="http://schemas.openxmlformats.org/officeDocument/2006/relationships/endnotes" Target="endnotes.xml" Id="rId10" /><Relationship Type="http://schemas.openxmlformats.org/officeDocument/2006/relationships/image" Target="media/image6.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www.comisiynyddygymraeg.cymru/hybu/cy/Pages/Iaith-Gwaith.aspx"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6" ma:contentTypeDescription="Create a new document." ma:contentTypeScope="" ma:versionID="99bac4ff5d9dc28d7785e03bd34b3e0c">
  <xsd:schema xmlns:xsd="http://www.w3.org/2001/XMLSchema" xmlns:xs="http://www.w3.org/2001/XMLSchema" xmlns:p="http://schemas.microsoft.com/office/2006/metadata/properties" xmlns:ns2="bea70cba-fbfa-4b1d-ac0a-c05f8512fabc" xmlns:ns3="7ea0e870-2e24-4d60-8b81-27aa0c244182" targetNamespace="http://schemas.microsoft.com/office/2006/metadata/properties" ma:root="true" ma:fieldsID="2a2963954b99ec7fe4a2fe2e929aac28" ns2:_="" ns3:_="">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82b3308-c38a-4bb5-b92f-8a0dbdcf537d}"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05D6FA-9B65-4329-B698-302750CF6084}"/>
</file>

<file path=customXml/itemProps2.xml><?xml version="1.0" encoding="utf-8"?>
<ds:datastoreItem xmlns:ds="http://schemas.openxmlformats.org/officeDocument/2006/customXml" ds:itemID="{83426D8F-2944-4159-BAB6-28BD252CC396}">
  <ds:schemaRefs>
    <ds:schemaRef ds:uri="http://schemas.microsoft.com/office/2006/metadata/properties"/>
    <ds:schemaRef ds:uri="http://schemas.microsoft.com/office/infopath/2007/PartnerControls"/>
    <ds:schemaRef ds:uri="bea70cba-fbfa-4b1d-ac0a-c05f8512fabc"/>
    <ds:schemaRef ds:uri="7ea0e870-2e24-4d60-8b81-27aa0c244182"/>
  </ds:schemaRefs>
</ds:datastoreItem>
</file>

<file path=customXml/itemProps3.xml><?xml version="1.0" encoding="utf-8"?>
<ds:datastoreItem xmlns:ds="http://schemas.openxmlformats.org/officeDocument/2006/customXml" ds:itemID="{71118ECB-1749-4F99-9B42-F809F16311E6}">
  <ds:schemaRefs>
    <ds:schemaRef ds:uri="http://schemas.openxmlformats.org/officeDocument/2006/bibliography"/>
  </ds:schemaRefs>
</ds:datastoreItem>
</file>

<file path=customXml/itemProps4.xml><?xml version="1.0" encoding="utf-8"?>
<ds:datastoreItem xmlns:ds="http://schemas.openxmlformats.org/officeDocument/2006/customXml" ds:itemID="{64372962-EB6C-48CA-97D0-9C500BD2A6D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Brady Morgan</dc:creator>
  <keywords/>
  <lastModifiedBy>Arddun R. Arwel</lastModifiedBy>
  <revision>111</revision>
  <dcterms:created xsi:type="dcterms:W3CDTF">2022-09-20T09:57:00.0000000Z</dcterms:created>
  <dcterms:modified xsi:type="dcterms:W3CDTF">2024-03-15T12:25:47.0776272Z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