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F6DB9" w:rsidR="00643B79" w:rsidP="00166D78" w:rsidRDefault="00643B79" w14:paraId="11BDF29A" w14:textId="77777777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:rsidRPr="008F6DB9" w:rsidR="00E744C4" w:rsidP="00F22FC2" w:rsidRDefault="00C27E8D" w14:paraId="35209D2E" w14:textId="6B6C564E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D505D2">
        <w:rPr>
          <w:rFonts w:ascii="Faricy New Lt" w:hAnsi="Faricy New Lt" w:cstheme="minorHAnsi"/>
          <w:b/>
          <w:bCs/>
          <w:noProof/>
          <w:lang w:val="cy-GB"/>
        </w:rPr>
        <w:drawing>
          <wp:inline distT="0" distB="0" distL="0" distR="0" wp14:anchorId="466E413F" wp14:editId="2808302E">
            <wp:extent cx="3023870" cy="19570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F6DB9" w:rsidR="004C708C" w:rsidP="00F22FC2" w:rsidRDefault="004C708C" w14:paraId="6800F078" w14:textId="07161386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2924AE" w:rsidR="004C708C" w:rsidP="00F22FC2" w:rsidRDefault="004C708C" w14:paraId="74F7ACAE" w14:textId="73AD4F8F">
      <w:pPr>
        <w:spacing w:after="0" w:line="240" w:lineRule="auto"/>
        <w:jc w:val="center"/>
        <w:rPr>
          <w:rFonts w:ascii="Faricy New Lt" w:hAnsi="Faricy New Lt" w:cstheme="minorHAnsi"/>
          <w:b/>
          <w:bCs/>
        </w:rPr>
      </w:pPr>
    </w:p>
    <w:p w:rsidR="004C708C" w:rsidP="00F22FC2" w:rsidRDefault="007207EA" w14:paraId="5AD2044E" w14:textId="729C58F7">
      <w:pPr>
        <w:spacing w:after="0" w:line="240" w:lineRule="auto"/>
        <w:jc w:val="center"/>
        <w:rPr>
          <w:rFonts w:ascii="Faricy New Lt" w:hAnsi="Faricy New Lt" w:cstheme="minorHAnsi"/>
          <w:b/>
          <w:bCs/>
          <w:sz w:val="32"/>
          <w:szCs w:val="32"/>
        </w:rPr>
      </w:pPr>
      <w:r w:rsidRPr="002924AE">
        <w:rPr>
          <w:rFonts w:ascii="Faricy New Lt" w:hAnsi="Faricy New Lt" w:cstheme="minorHAnsi"/>
          <w:b/>
          <w:bCs/>
          <w:sz w:val="32"/>
          <w:szCs w:val="32"/>
        </w:rPr>
        <w:t>Literature Wales is looking for</w:t>
      </w:r>
      <w:r w:rsidRPr="002924AE" w:rsidR="002924AE">
        <w:rPr>
          <w:rFonts w:ascii="Faricy New Lt" w:hAnsi="Faricy New Lt" w:cstheme="minorHAnsi"/>
          <w:b/>
          <w:bCs/>
          <w:sz w:val="32"/>
          <w:szCs w:val="32"/>
        </w:rPr>
        <w:t xml:space="preserve"> </w:t>
      </w:r>
      <w:r w:rsidR="00F22FC2">
        <w:rPr>
          <w:rFonts w:ascii="Faricy New Lt" w:hAnsi="Faricy New Lt" w:cstheme="minorHAnsi"/>
          <w:b/>
          <w:bCs/>
          <w:sz w:val="32"/>
          <w:szCs w:val="32"/>
        </w:rPr>
        <w:t>the</w:t>
      </w:r>
      <w:r w:rsidR="008C4962">
        <w:rPr>
          <w:rFonts w:ascii="Faricy New Lt" w:hAnsi="Faricy New Lt" w:cstheme="minorHAnsi"/>
          <w:b/>
          <w:bCs/>
          <w:sz w:val="32"/>
          <w:szCs w:val="32"/>
        </w:rPr>
        <w:t xml:space="preserve"> new</w:t>
      </w:r>
    </w:p>
    <w:p w:rsidRPr="002924AE" w:rsidR="008C4962" w:rsidP="00F22FC2" w:rsidRDefault="008C4962" w14:paraId="4B6AA4E8" w14:textId="77777777">
      <w:pPr>
        <w:spacing w:after="0" w:line="240" w:lineRule="auto"/>
        <w:jc w:val="center"/>
        <w:rPr>
          <w:rFonts w:ascii="Faricy New Lt" w:hAnsi="Faricy New Lt" w:cstheme="minorHAnsi"/>
          <w:b/>
          <w:bCs/>
          <w:sz w:val="32"/>
          <w:szCs w:val="32"/>
        </w:rPr>
      </w:pPr>
    </w:p>
    <w:p w:rsidRPr="002924AE" w:rsidR="002924AE" w:rsidP="7A4A0F94" w:rsidRDefault="002924AE" w14:paraId="58CE74A6" w14:textId="1DEF0364">
      <w:pPr>
        <w:spacing w:after="0" w:line="240" w:lineRule="auto"/>
        <w:jc w:val="center"/>
        <w:rPr>
          <w:rFonts w:ascii="Faricy New Lt" w:hAnsi="Faricy New Lt" w:cs="Calibri" w:cstheme="minorAscii"/>
          <w:b w:val="1"/>
          <w:bCs w:val="1"/>
          <w:color w:val="F39662"/>
          <w:sz w:val="32"/>
          <w:szCs w:val="32"/>
        </w:rPr>
      </w:pPr>
      <w:r w:rsidRPr="7A4A0F94" w:rsidR="00D505D2">
        <w:rPr>
          <w:rFonts w:ascii="Faricy New Lt" w:hAnsi="Faricy New Lt" w:cs="Calibri" w:cstheme="minorAscii"/>
          <w:b w:val="1"/>
          <w:bCs w:val="1"/>
          <w:color w:val="F39662"/>
          <w:sz w:val="32"/>
          <w:szCs w:val="32"/>
        </w:rPr>
        <w:t>Bardd Plant Cymru</w:t>
      </w:r>
      <w:r w:rsidRPr="7A4A0F94" w:rsidR="002924AE">
        <w:rPr>
          <w:rFonts w:ascii="Faricy New Lt" w:hAnsi="Faricy New Lt" w:cs="Calibri" w:cstheme="minorAscii"/>
          <w:b w:val="1"/>
          <w:bCs w:val="1"/>
          <w:color w:val="F39662"/>
          <w:sz w:val="32"/>
          <w:szCs w:val="32"/>
        </w:rPr>
        <w:t xml:space="preserve"> 2023-2025</w:t>
      </w:r>
    </w:p>
    <w:p w:rsidRPr="002924AE" w:rsidR="007207EA" w:rsidP="00F22FC2" w:rsidRDefault="007207EA" w14:paraId="0A16346D" w14:textId="77777777">
      <w:pPr>
        <w:spacing w:after="0" w:line="240" w:lineRule="auto"/>
        <w:jc w:val="center"/>
        <w:rPr>
          <w:rFonts w:ascii="Faricy New Lt" w:hAnsi="Faricy New Lt" w:cstheme="minorHAnsi"/>
          <w:b/>
          <w:bCs/>
          <w:sz w:val="32"/>
          <w:szCs w:val="32"/>
        </w:rPr>
      </w:pPr>
    </w:p>
    <w:p w:rsidRPr="002924AE" w:rsidR="002924AE" w:rsidP="0934C9E3" w:rsidRDefault="002924AE" w14:paraId="2E87BC8A" w14:textId="41C9D5EE">
      <w:pPr>
        <w:spacing w:after="0" w:line="240" w:lineRule="auto"/>
        <w:jc w:val="center"/>
        <w:rPr>
          <w:rFonts w:ascii="Faricy New Lt" w:hAnsi="Faricy New Lt"/>
          <w:b/>
          <w:bCs/>
          <w:sz w:val="32"/>
          <w:szCs w:val="32"/>
        </w:rPr>
      </w:pPr>
      <w:r w:rsidRPr="0934C9E3">
        <w:rPr>
          <w:rFonts w:ascii="Faricy New Lt" w:hAnsi="Faricy New Lt"/>
          <w:b/>
          <w:bCs/>
          <w:sz w:val="32"/>
          <w:szCs w:val="32"/>
        </w:rPr>
        <w:t>To inspire and ignite the creativity of</w:t>
      </w:r>
      <w:r w:rsidRPr="0934C9E3" w:rsidR="007271CE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934C9E3" w:rsidR="7A254211">
        <w:rPr>
          <w:rFonts w:ascii="Faricy New Lt" w:hAnsi="Faricy New Lt"/>
          <w:b/>
          <w:bCs/>
          <w:sz w:val="32"/>
          <w:szCs w:val="32"/>
        </w:rPr>
        <w:t>Wales’</w:t>
      </w:r>
      <w:proofErr w:type="spellEnd"/>
      <w:r w:rsidRPr="0934C9E3" w:rsidR="7A254211">
        <w:rPr>
          <w:rFonts w:ascii="Faricy New Lt" w:hAnsi="Faricy New Lt"/>
          <w:b/>
          <w:bCs/>
          <w:sz w:val="32"/>
          <w:szCs w:val="32"/>
        </w:rPr>
        <w:t xml:space="preserve"> children</w:t>
      </w:r>
    </w:p>
    <w:p w:rsidRPr="008F6DB9" w:rsidR="00BC5380" w:rsidP="00E744C4" w:rsidRDefault="00BC5380" w14:paraId="24C5CAC4" w14:textId="77777777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FA4946" w:rsidR="00746567" w:rsidP="00E744C4" w:rsidRDefault="00746567" w14:paraId="254D0529" w14:textId="77777777">
      <w:pPr>
        <w:pBdr>
          <w:bottom w:val="single" w:color="auto" w:sz="4" w:space="1"/>
        </w:pBdr>
        <w:rPr>
          <w:rFonts w:ascii="Faricy New Lt" w:hAnsi="Faricy New Lt"/>
          <w:sz w:val="20"/>
          <w:szCs w:val="20"/>
          <w:lang w:val="cy-GB"/>
        </w:rPr>
      </w:pPr>
    </w:p>
    <w:p w:rsidRPr="00343209" w:rsidR="00FA4946" w:rsidP="00166D78" w:rsidRDefault="007271CE" w14:paraId="3CB8E42A" w14:textId="4F64E919">
      <w:pPr>
        <w:spacing w:line="240" w:lineRule="auto"/>
        <w:jc w:val="both"/>
        <w:rPr>
          <w:rFonts w:ascii="Faricy New Lt" w:hAnsi="Faricy New Lt"/>
          <w:b/>
          <w:bCs/>
        </w:rPr>
      </w:pPr>
      <w:r w:rsidRPr="00343209">
        <w:rPr>
          <w:rFonts w:ascii="Faricy New Lt" w:hAnsi="Faricy New Lt"/>
          <w:b/>
          <w:bCs/>
        </w:rPr>
        <w:t>Important dates</w:t>
      </w:r>
      <w:r w:rsidRPr="00343209" w:rsidR="00FA4946">
        <w:rPr>
          <w:rFonts w:ascii="Faricy New Lt" w:hAnsi="Faricy New Lt"/>
          <w:b/>
          <w:bCs/>
        </w:rPr>
        <w:t>:</w:t>
      </w:r>
    </w:p>
    <w:p w:rsidRPr="00343209" w:rsidR="00BC2306" w:rsidP="000D67B3" w:rsidRDefault="007271CE" w14:paraId="6A9B0924" w14:textId="606F65F3">
      <w:pPr>
        <w:spacing w:line="240" w:lineRule="auto"/>
        <w:rPr>
          <w:rFonts w:ascii="Faricy New Lt" w:hAnsi="Faricy New Lt"/>
        </w:rPr>
      </w:pPr>
      <w:r w:rsidRPr="7A4A0F94" w:rsidR="007271CE">
        <w:rPr>
          <w:rFonts w:ascii="Faricy New Lt" w:hAnsi="Faricy New Lt"/>
        </w:rPr>
        <w:t>Deadline to apply</w:t>
      </w:r>
      <w:r w:rsidRPr="7A4A0F94" w:rsidR="00FA4946">
        <w:rPr>
          <w:rFonts w:ascii="Faricy New Lt" w:hAnsi="Faricy New Lt"/>
        </w:rPr>
        <w:t xml:space="preserve">: </w:t>
      </w:r>
      <w:r w:rsidRPr="7A4A0F94" w:rsidR="00F80C0B">
        <w:rPr>
          <w:rFonts w:ascii="Faricy New Lt" w:hAnsi="Faricy New Lt"/>
          <w:b w:val="1"/>
          <w:bCs w:val="1"/>
        </w:rPr>
        <w:t xml:space="preserve">12.00 </w:t>
      </w:r>
      <w:r w:rsidRPr="7A4A0F94" w:rsidR="007271CE">
        <w:rPr>
          <w:rFonts w:ascii="Faricy New Lt" w:hAnsi="Faricy New Lt"/>
          <w:b w:val="1"/>
          <w:bCs w:val="1"/>
        </w:rPr>
        <w:t>midday</w:t>
      </w:r>
      <w:r w:rsidRPr="7A4A0F94" w:rsidR="00FA4946">
        <w:rPr>
          <w:rFonts w:ascii="Faricy New Lt" w:hAnsi="Faricy New Lt"/>
          <w:b w:val="1"/>
          <w:bCs w:val="1"/>
        </w:rPr>
        <w:t xml:space="preserve">, </w:t>
      </w:r>
      <w:r w:rsidRPr="7A4A0F94" w:rsidR="007271CE">
        <w:rPr>
          <w:rFonts w:ascii="Faricy New Lt" w:hAnsi="Faricy New Lt"/>
          <w:b w:val="1"/>
          <w:bCs w:val="1"/>
        </w:rPr>
        <w:t>Thursday</w:t>
      </w:r>
      <w:r w:rsidRPr="7A4A0F94" w:rsidR="00FA4946">
        <w:rPr>
          <w:rFonts w:ascii="Faricy New Lt" w:hAnsi="Faricy New Lt"/>
          <w:b w:val="1"/>
          <w:bCs w:val="1"/>
        </w:rPr>
        <w:t xml:space="preserve"> 16 Ma</w:t>
      </w:r>
      <w:r w:rsidRPr="7A4A0F94" w:rsidR="007271CE">
        <w:rPr>
          <w:rFonts w:ascii="Faricy New Lt" w:hAnsi="Faricy New Lt"/>
          <w:b w:val="1"/>
          <w:bCs w:val="1"/>
        </w:rPr>
        <w:t>rch</w:t>
      </w:r>
      <w:r w:rsidRPr="7A4A0F94" w:rsidR="00FA4946">
        <w:rPr>
          <w:rFonts w:ascii="Faricy New Lt" w:hAnsi="Faricy New Lt"/>
          <w:b w:val="1"/>
          <w:bCs w:val="1"/>
        </w:rPr>
        <w:t xml:space="preserve"> 2023</w:t>
      </w:r>
      <w:r>
        <w:br/>
      </w:r>
      <w:r w:rsidRPr="7A4A0F94" w:rsidR="007271CE">
        <w:rPr>
          <w:rFonts w:ascii="Faricy New Lt" w:hAnsi="Faricy New Lt"/>
        </w:rPr>
        <w:t>Interview</w:t>
      </w:r>
      <w:r w:rsidRPr="7A4A0F94" w:rsidR="00AA5B8F">
        <w:rPr>
          <w:rFonts w:ascii="Faricy New Lt" w:hAnsi="Faricy New Lt"/>
        </w:rPr>
        <w:t>/</w:t>
      </w:r>
      <w:r w:rsidRPr="7A4A0F94" w:rsidR="007271CE">
        <w:rPr>
          <w:rFonts w:ascii="Faricy New Lt" w:hAnsi="Faricy New Lt"/>
        </w:rPr>
        <w:t>pilot workshops</w:t>
      </w:r>
      <w:r w:rsidRPr="7A4A0F94" w:rsidR="00D0359F">
        <w:rPr>
          <w:rFonts w:ascii="Faricy New Lt" w:hAnsi="Faricy New Lt"/>
        </w:rPr>
        <w:t>:</w:t>
      </w:r>
      <w:r w:rsidRPr="7A4A0F94" w:rsidR="007271CE">
        <w:rPr>
          <w:rFonts w:ascii="Faricy New Lt" w:hAnsi="Faricy New Lt"/>
        </w:rPr>
        <w:t xml:space="preserve"> </w:t>
      </w:r>
      <w:r w:rsidRPr="7A4A0F94" w:rsidR="007271CE">
        <w:rPr>
          <w:rFonts w:ascii="Faricy New Lt" w:hAnsi="Faricy New Lt"/>
          <w:b w:val="1"/>
          <w:bCs w:val="1"/>
        </w:rPr>
        <w:t xml:space="preserve">week </w:t>
      </w:r>
      <w:r w:rsidRPr="7A4A0F94" w:rsidR="00343209">
        <w:rPr>
          <w:rFonts w:ascii="Faricy New Lt" w:hAnsi="Faricy New Lt"/>
          <w:b w:val="1"/>
          <w:bCs w:val="1"/>
        </w:rPr>
        <w:t>beginning</w:t>
      </w:r>
      <w:r w:rsidRPr="7A4A0F94" w:rsidR="00177753">
        <w:rPr>
          <w:rFonts w:ascii="Faricy New Lt" w:hAnsi="Faricy New Lt"/>
          <w:b w:val="1"/>
          <w:bCs w:val="1"/>
        </w:rPr>
        <w:t xml:space="preserve"> 1</w:t>
      </w:r>
      <w:r w:rsidRPr="7A4A0F94" w:rsidR="000E7D9A">
        <w:rPr>
          <w:rFonts w:ascii="Faricy New Lt" w:hAnsi="Faricy New Lt"/>
          <w:b w:val="1"/>
          <w:bCs w:val="1"/>
        </w:rPr>
        <w:t>7</w:t>
      </w:r>
      <w:r w:rsidRPr="7A4A0F94" w:rsidR="00177753">
        <w:rPr>
          <w:rFonts w:ascii="Faricy New Lt" w:hAnsi="Faricy New Lt"/>
          <w:b w:val="1"/>
          <w:bCs w:val="1"/>
        </w:rPr>
        <w:t xml:space="preserve"> </w:t>
      </w:r>
      <w:r w:rsidRPr="7A4A0F94" w:rsidR="007271CE">
        <w:rPr>
          <w:rFonts w:ascii="Faricy New Lt" w:hAnsi="Faricy New Lt"/>
          <w:b w:val="1"/>
          <w:bCs w:val="1"/>
        </w:rPr>
        <w:t>April</w:t>
      </w:r>
      <w:r w:rsidRPr="7A4A0F94" w:rsidR="00177753">
        <w:rPr>
          <w:rFonts w:ascii="Faricy New Lt" w:hAnsi="Faricy New Lt"/>
          <w:b w:val="1"/>
          <w:bCs w:val="1"/>
        </w:rPr>
        <w:t xml:space="preserve"> 2023</w:t>
      </w:r>
      <w:r>
        <w:br/>
      </w:r>
      <w:r w:rsidRPr="7A4A0F94" w:rsidR="007426AA">
        <w:rPr>
          <w:rFonts w:ascii="Faricy New Lt" w:hAnsi="Faricy New Lt"/>
        </w:rPr>
        <w:t xml:space="preserve">Announcement Event at </w:t>
      </w:r>
      <w:r w:rsidRPr="7A4A0F94" w:rsidR="00D505D2">
        <w:rPr>
          <w:rFonts w:ascii="Faricy New Lt" w:hAnsi="Faricy New Lt"/>
        </w:rPr>
        <w:t xml:space="preserve"> </w:t>
      </w:r>
      <w:r w:rsidRPr="7A4A0F94" w:rsidR="00D505D2">
        <w:rPr>
          <w:rFonts w:ascii="Faricy New Lt" w:hAnsi="Faricy New Lt"/>
          <w:b w:val="1"/>
          <w:bCs w:val="1"/>
        </w:rPr>
        <w:t>Urdd</w:t>
      </w:r>
      <w:r w:rsidRPr="7A4A0F94" w:rsidR="00A7635C">
        <w:rPr>
          <w:rFonts w:ascii="Faricy New Lt" w:hAnsi="Faricy New Lt"/>
          <w:b w:val="1"/>
          <w:bCs w:val="1"/>
        </w:rPr>
        <w:t xml:space="preserve"> </w:t>
      </w:r>
      <w:r w:rsidRPr="7A4A0F94" w:rsidR="00125DDE">
        <w:rPr>
          <w:rFonts w:ascii="Faricy New Lt" w:hAnsi="Faricy New Lt"/>
          <w:b w:val="1"/>
          <w:bCs w:val="1"/>
        </w:rPr>
        <w:t xml:space="preserve">Eisteddfod </w:t>
      </w:r>
      <w:r w:rsidRPr="7A4A0F94" w:rsidR="00A7635C">
        <w:rPr>
          <w:rFonts w:ascii="Faricy New Lt" w:hAnsi="Faricy New Lt"/>
          <w:b w:val="1"/>
          <w:bCs w:val="1"/>
        </w:rPr>
        <w:t>2023</w:t>
      </w:r>
      <w:r w:rsidRPr="7A4A0F94" w:rsidR="00D505D2">
        <w:rPr>
          <w:rFonts w:ascii="Faricy New Lt" w:hAnsi="Faricy New Lt"/>
          <w:b w:val="1"/>
          <w:bCs w:val="1"/>
        </w:rPr>
        <w:t xml:space="preserve">: details to be </w:t>
      </w:r>
      <w:r w:rsidRPr="7A4A0F94" w:rsidR="00D505D2">
        <w:rPr>
          <w:rFonts w:ascii="Faricy New Lt" w:hAnsi="Faricy New Lt"/>
          <w:b w:val="1"/>
          <w:bCs w:val="1"/>
        </w:rPr>
        <w:t>confirmed</w:t>
      </w:r>
      <w:r w:rsidRPr="7A4A0F94" w:rsidR="00A7635C">
        <w:rPr>
          <w:rFonts w:ascii="Faricy New Lt" w:hAnsi="Faricy New Lt"/>
        </w:rPr>
        <w:t xml:space="preserve"> </w:t>
      </w:r>
    </w:p>
    <w:p w:rsidR="00D505D2" w:rsidP="00166D78" w:rsidRDefault="00343209" w14:paraId="6616A48D" w14:textId="2D3FA670">
      <w:pPr>
        <w:spacing w:line="240" w:lineRule="auto"/>
        <w:jc w:val="both"/>
        <w:rPr>
          <w:rFonts w:ascii="Faricy New Lt" w:hAnsi="Faricy New Lt"/>
        </w:rPr>
      </w:pPr>
      <w:r w:rsidRPr="7A4A0F94" w:rsidR="00343209">
        <w:rPr>
          <w:rFonts w:ascii="Faricy New Lt" w:hAnsi="Faricy New Lt"/>
          <w:b w:val="1"/>
          <w:bCs w:val="1"/>
        </w:rPr>
        <w:t>Introduction</w:t>
      </w:r>
      <w:r>
        <w:br/>
      </w:r>
      <w:r>
        <w:br/>
      </w:r>
      <w:proofErr w:type="spellStart"/>
      <w:r w:rsidRPr="7A4A0F94" w:rsidR="00D505D2">
        <w:rPr>
          <w:rFonts w:ascii="Faricy New Lt" w:hAnsi="Faricy New Lt"/>
        </w:rPr>
        <w:t>Bardd</w:t>
      </w:r>
      <w:proofErr w:type="spellEnd"/>
      <w:r w:rsidRPr="7A4A0F94" w:rsidR="00D505D2">
        <w:rPr>
          <w:rFonts w:ascii="Faricy New Lt" w:hAnsi="Faricy New Lt"/>
        </w:rPr>
        <w:t xml:space="preserve"> Plant Cymru</w:t>
      </w:r>
      <w:r w:rsidRPr="7A4A0F94" w:rsidR="00BA36D3">
        <w:rPr>
          <w:rFonts w:ascii="Faricy New Lt" w:hAnsi="Faricy New Lt"/>
        </w:rPr>
        <w:t xml:space="preserve"> is a national role aimed at igniting </w:t>
      </w:r>
      <w:r w:rsidRPr="7A4A0F94" w:rsidR="00A55F79">
        <w:rPr>
          <w:rFonts w:ascii="Faricy New Lt" w:hAnsi="Faricy New Lt"/>
        </w:rPr>
        <w:t>creativity and inspir</w:t>
      </w:r>
      <w:r w:rsidRPr="7A4A0F94" w:rsidR="00C37163">
        <w:rPr>
          <w:rFonts w:ascii="Faricy New Lt" w:hAnsi="Faricy New Lt"/>
        </w:rPr>
        <w:t>ing</w:t>
      </w:r>
      <w:r w:rsidRPr="7A4A0F94" w:rsidR="00A55F79">
        <w:rPr>
          <w:rFonts w:ascii="Faricy New Lt" w:hAnsi="Faricy New Lt"/>
        </w:rPr>
        <w:t xml:space="preserve"> the children of Wales through </w:t>
      </w:r>
      <w:r w:rsidRPr="7A4A0F94" w:rsidR="00D505D2">
        <w:rPr>
          <w:rFonts w:ascii="Faricy New Lt" w:hAnsi="Faricy New Lt"/>
        </w:rPr>
        <w:t>poetry</w:t>
      </w:r>
      <w:r w:rsidRPr="7A4A0F94" w:rsidR="00A55F79">
        <w:rPr>
          <w:rFonts w:ascii="Faricy New Lt" w:hAnsi="Faricy New Lt"/>
        </w:rPr>
        <w:t xml:space="preserve">. We select a new </w:t>
      </w:r>
      <w:r w:rsidRPr="7A4A0F94" w:rsidR="00D505D2">
        <w:rPr>
          <w:rFonts w:ascii="Faricy New Lt" w:hAnsi="Faricy New Lt"/>
        </w:rPr>
        <w:t xml:space="preserve">poet or </w:t>
      </w:r>
      <w:r w:rsidRPr="7A4A0F94" w:rsidR="00A55F79">
        <w:rPr>
          <w:rFonts w:ascii="Faricy New Lt" w:hAnsi="Faricy New Lt"/>
        </w:rPr>
        <w:t>writer for the role every two years.</w:t>
      </w:r>
      <w:r w:rsidRPr="7A4A0F94" w:rsidR="00C37163">
        <w:rPr>
          <w:rFonts w:ascii="Faricy New Lt" w:hAnsi="Faricy New Lt"/>
        </w:rPr>
        <w:t xml:space="preserve"> </w:t>
      </w:r>
    </w:p>
    <w:p w:rsidR="00BA36D3" w:rsidP="00166D78" w:rsidRDefault="00C37163" w14:paraId="35816767" w14:textId="4B2BF6BE">
      <w:pPr>
        <w:spacing w:line="240" w:lineRule="auto"/>
        <w:jc w:val="both"/>
        <w:rPr>
          <w:rFonts w:ascii="Faricy New Lt" w:hAnsi="Faricy New Lt"/>
        </w:rPr>
      </w:pPr>
      <w:proofErr w:type="spellStart"/>
      <w:r w:rsidRPr="7A4A0F94" w:rsidR="00125DDE">
        <w:rPr>
          <w:rFonts w:ascii="Faricy New Lt" w:hAnsi="Faricy New Lt"/>
        </w:rPr>
        <w:t>Bardd</w:t>
      </w:r>
      <w:proofErr w:type="spellEnd"/>
      <w:r w:rsidRPr="7A4A0F94" w:rsidR="00125DDE">
        <w:rPr>
          <w:rFonts w:ascii="Faricy New Lt" w:hAnsi="Faricy New Lt"/>
        </w:rPr>
        <w:t xml:space="preserve"> Plant Cymru</w:t>
      </w:r>
      <w:r w:rsidRPr="7A4A0F94" w:rsidR="00C37163">
        <w:rPr>
          <w:rFonts w:ascii="Faricy New Lt" w:hAnsi="Faricy New Lt"/>
        </w:rPr>
        <w:t xml:space="preserve"> use</w:t>
      </w:r>
      <w:r w:rsidRPr="7A4A0F94" w:rsidR="55CA22B3">
        <w:rPr>
          <w:rFonts w:ascii="Faricy New Lt" w:hAnsi="Faricy New Lt"/>
        </w:rPr>
        <w:t>s</w:t>
      </w:r>
      <w:r w:rsidRPr="7A4A0F94" w:rsidR="00C37163">
        <w:rPr>
          <w:rFonts w:ascii="Faricy New Lt" w:hAnsi="Faricy New Lt"/>
        </w:rPr>
        <w:t xml:space="preserve"> literature to encourage the children to be creative</w:t>
      </w:r>
      <w:r w:rsidRPr="7A4A0F94" w:rsidR="008377B4">
        <w:rPr>
          <w:rFonts w:ascii="Faricy New Lt" w:hAnsi="Faricy New Lt"/>
        </w:rPr>
        <w:t xml:space="preserve"> and</w:t>
      </w:r>
      <w:r w:rsidRPr="7A4A0F94" w:rsidR="00C37163">
        <w:rPr>
          <w:rFonts w:ascii="Faricy New Lt" w:hAnsi="Faricy New Lt"/>
        </w:rPr>
        <w:t xml:space="preserve"> </w:t>
      </w:r>
      <w:r w:rsidRPr="7A4A0F94" w:rsidR="008377B4">
        <w:rPr>
          <w:rFonts w:ascii="Faricy New Lt" w:hAnsi="Faricy New Lt"/>
        </w:rPr>
        <w:t>to foster a love of creative writing</w:t>
      </w:r>
      <w:r w:rsidRPr="7A4A0F94" w:rsidR="00D505D2">
        <w:rPr>
          <w:rFonts w:ascii="Faricy New Lt" w:hAnsi="Faricy New Lt"/>
        </w:rPr>
        <w:t xml:space="preserve">, </w:t>
      </w:r>
      <w:r w:rsidRPr="7A4A0F94" w:rsidR="008377B4">
        <w:rPr>
          <w:rFonts w:ascii="Faricy New Lt" w:hAnsi="Faricy New Lt"/>
        </w:rPr>
        <w:t>reading</w:t>
      </w:r>
      <w:r w:rsidRPr="7A4A0F94" w:rsidR="00D505D2">
        <w:rPr>
          <w:rFonts w:ascii="Faricy New Lt" w:hAnsi="Faricy New Lt"/>
        </w:rPr>
        <w:t xml:space="preserve"> and the Welsh language</w:t>
      </w:r>
      <w:r w:rsidRPr="7A4A0F94" w:rsidR="008377B4">
        <w:rPr>
          <w:rFonts w:ascii="Faricy New Lt" w:hAnsi="Faricy New Lt"/>
        </w:rPr>
        <w:t xml:space="preserve">. The project workshops aim to develop </w:t>
      </w:r>
      <w:r w:rsidRPr="7A4A0F94" w:rsidR="00DD3526">
        <w:rPr>
          <w:rFonts w:ascii="Faricy New Lt" w:hAnsi="Faricy New Lt"/>
        </w:rPr>
        <w:t xml:space="preserve">the confidence </w:t>
      </w:r>
      <w:r w:rsidRPr="7A4A0F94" w:rsidR="37C491CF">
        <w:rPr>
          <w:rFonts w:ascii="Faricy New Lt" w:hAnsi="Faricy New Lt"/>
        </w:rPr>
        <w:t>and</w:t>
      </w:r>
      <w:r w:rsidRPr="7A4A0F94" w:rsidR="00DD3526">
        <w:rPr>
          <w:rFonts w:ascii="Faricy New Lt" w:hAnsi="Faricy New Lt"/>
        </w:rPr>
        <w:t xml:space="preserve"> creative communications skills</w:t>
      </w:r>
      <w:r w:rsidRPr="7A4A0F94" w:rsidR="6DF0EF78">
        <w:rPr>
          <w:rFonts w:ascii="Faricy New Lt" w:hAnsi="Faricy New Lt"/>
        </w:rPr>
        <w:t xml:space="preserve"> of participating </w:t>
      </w:r>
      <w:proofErr w:type="gramStart"/>
      <w:r w:rsidRPr="7A4A0F94" w:rsidR="6DF0EF78">
        <w:rPr>
          <w:rFonts w:ascii="Faricy New Lt" w:hAnsi="Faricy New Lt"/>
        </w:rPr>
        <w:t>children</w:t>
      </w:r>
      <w:r w:rsidRPr="7A4A0F94" w:rsidR="00DD3526">
        <w:rPr>
          <w:rFonts w:ascii="Faricy New Lt" w:hAnsi="Faricy New Lt"/>
        </w:rPr>
        <w:t>, and</w:t>
      </w:r>
      <w:proofErr w:type="gramEnd"/>
      <w:r w:rsidRPr="7A4A0F94" w:rsidR="00DD3526">
        <w:rPr>
          <w:rFonts w:ascii="Faricy New Lt" w:hAnsi="Faricy New Lt"/>
        </w:rPr>
        <w:t xml:space="preserve"> empower</w:t>
      </w:r>
      <w:r w:rsidRPr="7A4A0F94" w:rsidR="002A1FFE">
        <w:rPr>
          <w:rFonts w:ascii="Faricy New Lt" w:hAnsi="Faricy New Lt"/>
        </w:rPr>
        <w:t xml:space="preserve"> future generations to write about the things that are important to them.</w:t>
      </w:r>
    </w:p>
    <w:p w:rsidRPr="00893247" w:rsidR="002A1FFE" w:rsidP="00166D78" w:rsidRDefault="002A1FFE" w14:paraId="73AD299E" w14:textId="17166A0D">
      <w:pPr>
        <w:spacing w:line="240" w:lineRule="auto"/>
        <w:jc w:val="both"/>
        <w:rPr>
          <w:rFonts w:ascii="Faricy New Lt" w:hAnsi="Faricy New Lt"/>
          <w:b/>
          <w:bCs/>
        </w:rPr>
      </w:pPr>
      <w:r w:rsidRPr="00893247">
        <w:rPr>
          <w:rFonts w:ascii="Faricy New Lt" w:hAnsi="Faricy New Lt"/>
          <w:b/>
          <w:bCs/>
        </w:rPr>
        <w:t>Are you a poet or a writer who loves to work with children? Do you beli</w:t>
      </w:r>
      <w:r w:rsidRPr="00893247" w:rsidR="00671CA5">
        <w:rPr>
          <w:rFonts w:ascii="Faricy New Lt" w:hAnsi="Faricy New Lt"/>
          <w:b/>
          <w:bCs/>
        </w:rPr>
        <w:t xml:space="preserve">eve in the power of literature to inspire, </w:t>
      </w:r>
      <w:proofErr w:type="gramStart"/>
      <w:r w:rsidRPr="00893247" w:rsidR="00261968">
        <w:rPr>
          <w:rFonts w:ascii="Faricy New Lt" w:hAnsi="Faricy New Lt"/>
          <w:b/>
          <w:bCs/>
        </w:rPr>
        <w:t>improve</w:t>
      </w:r>
      <w:proofErr w:type="gramEnd"/>
      <w:r w:rsidRPr="00893247" w:rsidR="00261968">
        <w:rPr>
          <w:rFonts w:ascii="Faricy New Lt" w:hAnsi="Faricy New Lt"/>
          <w:b/>
          <w:bCs/>
        </w:rPr>
        <w:t xml:space="preserve"> and brighten lives</w:t>
      </w:r>
      <w:r w:rsidRPr="00893247" w:rsidR="00992449">
        <w:rPr>
          <w:rFonts w:ascii="Faricy New Lt" w:hAnsi="Faricy New Lt"/>
          <w:b/>
          <w:bCs/>
        </w:rPr>
        <w:t xml:space="preserve"> – especially the lives of young people?</w:t>
      </w:r>
      <w:r w:rsidRPr="00893247" w:rsidR="007558C4">
        <w:rPr>
          <w:rFonts w:ascii="Faricy New Lt" w:hAnsi="Faricy New Lt"/>
          <w:b/>
          <w:bCs/>
        </w:rPr>
        <w:t xml:space="preserve"> Are you passionate</w:t>
      </w:r>
      <w:r w:rsidRPr="00893247" w:rsidR="00A2044E">
        <w:rPr>
          <w:rFonts w:ascii="Faricy New Lt" w:hAnsi="Faricy New Lt"/>
          <w:b/>
          <w:bCs/>
        </w:rPr>
        <w:t xml:space="preserve"> in celebrating and representing </w:t>
      </w:r>
      <w:r w:rsidR="00CA2B0B">
        <w:rPr>
          <w:rFonts w:ascii="Faricy New Lt" w:hAnsi="Faricy New Lt"/>
          <w:b/>
          <w:bCs/>
        </w:rPr>
        <w:t>the</w:t>
      </w:r>
      <w:r w:rsidRPr="00893247" w:rsidR="00A2044E">
        <w:rPr>
          <w:rFonts w:ascii="Faricy New Lt" w:hAnsi="Faricy New Lt"/>
          <w:b/>
          <w:bCs/>
        </w:rPr>
        <w:t xml:space="preserve"> </w:t>
      </w:r>
      <w:r w:rsidRPr="00893247" w:rsidR="00893247">
        <w:rPr>
          <w:rFonts w:ascii="Faricy New Lt" w:hAnsi="Faricy New Lt"/>
          <w:b/>
          <w:bCs/>
        </w:rPr>
        <w:t xml:space="preserve">rights and aspirations </w:t>
      </w:r>
      <w:r w:rsidR="00CA2B0B">
        <w:rPr>
          <w:rFonts w:ascii="Faricy New Lt" w:hAnsi="Faricy New Lt"/>
          <w:b/>
          <w:bCs/>
        </w:rPr>
        <w:t xml:space="preserve">of </w:t>
      </w:r>
      <w:proofErr w:type="spellStart"/>
      <w:r w:rsidR="00CA2B0B">
        <w:rPr>
          <w:rFonts w:ascii="Faricy New Lt" w:hAnsi="Faricy New Lt"/>
          <w:b/>
          <w:bCs/>
        </w:rPr>
        <w:t>Wales’</w:t>
      </w:r>
      <w:proofErr w:type="spellEnd"/>
      <w:r w:rsidR="00CA2B0B">
        <w:rPr>
          <w:rFonts w:ascii="Faricy New Lt" w:hAnsi="Faricy New Lt"/>
          <w:b/>
          <w:bCs/>
        </w:rPr>
        <w:t xml:space="preserve"> youth</w:t>
      </w:r>
      <w:r w:rsidR="00BB7FE1">
        <w:rPr>
          <w:rFonts w:ascii="Faricy New Lt" w:hAnsi="Faricy New Lt"/>
          <w:b/>
          <w:bCs/>
        </w:rPr>
        <w:t xml:space="preserve"> </w:t>
      </w:r>
      <w:r w:rsidRPr="00893247" w:rsidR="00893247">
        <w:rPr>
          <w:rFonts w:ascii="Faricy New Lt" w:hAnsi="Faricy New Lt"/>
          <w:b/>
          <w:bCs/>
        </w:rPr>
        <w:t>–</w:t>
      </w:r>
      <w:r w:rsidR="00BB7FE1">
        <w:rPr>
          <w:rFonts w:ascii="Faricy New Lt" w:hAnsi="Faricy New Lt"/>
          <w:b/>
          <w:bCs/>
        </w:rPr>
        <w:t xml:space="preserve"> and willing to take that passion to</w:t>
      </w:r>
      <w:r w:rsidRPr="00893247" w:rsidR="00893247">
        <w:rPr>
          <w:rFonts w:ascii="Faricy New Lt" w:hAnsi="Faricy New Lt"/>
          <w:b/>
          <w:bCs/>
        </w:rPr>
        <w:t xml:space="preserve"> national platforms? Then we want to hear from you.</w:t>
      </w:r>
    </w:p>
    <w:p w:rsidRPr="005C7BC9" w:rsidR="00BB7FE1" w:rsidP="00166D78" w:rsidRDefault="00D505D2" w14:paraId="1C40169E" w14:textId="340CCC4B">
      <w:pPr>
        <w:spacing w:line="240" w:lineRule="auto"/>
        <w:jc w:val="both"/>
        <w:rPr>
          <w:rFonts w:ascii="Faricy New Lt" w:hAnsi="Faricy New Lt"/>
          <w:lang w:val="en-US"/>
        </w:rPr>
      </w:pPr>
      <w:r w:rsidRPr="7A4A0F94" w:rsidR="00D505D2">
        <w:rPr>
          <w:rFonts w:ascii="Faricy New Lt" w:hAnsi="Faricy New Lt"/>
          <w:lang w:val="en-US"/>
        </w:rPr>
        <w:t xml:space="preserve">The </w:t>
      </w:r>
      <w:proofErr w:type="spellStart"/>
      <w:r w:rsidRPr="7A4A0F94" w:rsidR="00125DDE">
        <w:rPr>
          <w:rFonts w:ascii="Faricy New Lt" w:hAnsi="Faricy New Lt"/>
          <w:lang w:val="en-US"/>
        </w:rPr>
        <w:t>Bardd</w:t>
      </w:r>
      <w:proofErr w:type="spellEnd"/>
      <w:r w:rsidRPr="7A4A0F94" w:rsidR="00125DDE">
        <w:rPr>
          <w:rFonts w:ascii="Faricy New Lt" w:hAnsi="Faricy New Lt"/>
          <w:lang w:val="en-US"/>
        </w:rPr>
        <w:t xml:space="preserve"> Plant Cymru</w:t>
      </w:r>
      <w:r w:rsidRPr="7A4A0F94" w:rsidR="001D093D">
        <w:rPr>
          <w:rFonts w:ascii="Faricy New Lt" w:hAnsi="Faricy New Lt"/>
          <w:lang w:val="en-US"/>
        </w:rPr>
        <w:t xml:space="preserve"> </w:t>
      </w:r>
      <w:r w:rsidRPr="7A4A0F94" w:rsidR="005C7BC9">
        <w:rPr>
          <w:rFonts w:ascii="Faricy New Lt" w:hAnsi="Faricy New Lt"/>
          <w:lang w:val="en-US"/>
        </w:rPr>
        <w:t>project was f</w:t>
      </w:r>
      <w:r w:rsidRPr="7A4A0F94" w:rsidR="001D093D">
        <w:rPr>
          <w:rFonts w:ascii="Faricy New Lt" w:hAnsi="Faricy New Lt"/>
          <w:lang w:val="en-US"/>
        </w:rPr>
        <w:t>ounded in 2</w:t>
      </w:r>
      <w:r w:rsidRPr="7A4A0F94" w:rsidR="00D505D2">
        <w:rPr>
          <w:rFonts w:ascii="Faricy New Lt" w:hAnsi="Faricy New Lt"/>
          <w:lang w:val="en-US"/>
        </w:rPr>
        <w:t>000</w:t>
      </w:r>
      <w:r w:rsidRPr="7A4A0F94" w:rsidR="00D505D2">
        <w:rPr>
          <w:rFonts w:ascii="Faricy New Lt" w:hAnsi="Faricy New Lt"/>
          <w:lang w:val="en-US"/>
        </w:rPr>
        <w:t xml:space="preserve"> </w:t>
      </w:r>
      <w:r w:rsidRPr="7A4A0F94" w:rsidR="00D505D2">
        <w:rPr>
          <w:rFonts w:ascii="Faricy New Lt" w:hAnsi="Faricy New Lt"/>
          <w:lang w:val="en-US"/>
        </w:rPr>
        <w:t>and since then 17 poets have undertaken the role.</w:t>
      </w:r>
      <w:r w:rsidRPr="7A4A0F94" w:rsidR="005C7BC9">
        <w:rPr>
          <w:rFonts w:ascii="Faricy New Lt" w:hAnsi="Faricy New Lt"/>
          <w:lang w:val="en-US"/>
        </w:rPr>
        <w:t xml:space="preserve">. Literature Wales is looking for the next writer to take on the mantle for 2023-25, </w:t>
      </w:r>
      <w:r w:rsidRPr="7A4A0F94" w:rsidR="004E0684">
        <w:rPr>
          <w:rFonts w:ascii="Faricy New Lt" w:hAnsi="Faricy New Lt"/>
          <w:lang w:val="en-US"/>
        </w:rPr>
        <w:t xml:space="preserve">and we’re inviting applications from passionate individuals with a clear vision for the role. </w:t>
      </w:r>
      <w:r w:rsidRPr="7A4A0F94" w:rsidR="00CB6C73">
        <w:rPr>
          <w:rFonts w:ascii="Faricy New Lt" w:hAnsi="Faricy New Lt"/>
          <w:lang w:val="en-US"/>
        </w:rPr>
        <w:t>We welcome applications from individuals from a range of diverse backgrounds and</w:t>
      </w:r>
      <w:r w:rsidRPr="7A4A0F94" w:rsidR="00125295">
        <w:rPr>
          <w:rFonts w:ascii="Faricy New Lt" w:hAnsi="Faricy New Lt"/>
          <w:lang w:val="en-US"/>
        </w:rPr>
        <w:t xml:space="preserve"> lived experiences, and we’ll consider both experienced and </w:t>
      </w:r>
      <w:r w:rsidRPr="7A4A0F94" w:rsidR="00125295">
        <w:rPr>
          <w:rFonts w:ascii="Faricy New Lt" w:hAnsi="Faricy New Lt"/>
          <w:lang w:val="en-US"/>
        </w:rPr>
        <w:t>more emerging writers for the role.</w:t>
      </w:r>
      <w:r w:rsidRPr="7A4A0F94" w:rsidR="004858EE">
        <w:rPr>
          <w:rFonts w:ascii="Faricy New Lt" w:hAnsi="Faricy New Lt"/>
          <w:lang w:val="en-US"/>
        </w:rPr>
        <w:t xml:space="preserve"> We are looking for writers who share our values of equality and representation, who will be a strong ambassador for children’s right</w:t>
      </w:r>
      <w:r w:rsidRPr="7A4A0F94" w:rsidR="0065694E">
        <w:rPr>
          <w:rFonts w:ascii="Faricy New Lt" w:hAnsi="Faricy New Lt"/>
          <w:lang w:val="en-US"/>
        </w:rPr>
        <w:t>s to be creative, to express their views, to get their voices heard and of course</w:t>
      </w:r>
      <w:r w:rsidRPr="7A4A0F94" w:rsidR="000E7B94">
        <w:rPr>
          <w:rFonts w:ascii="Faricy New Lt" w:hAnsi="Faricy New Lt"/>
          <w:lang w:val="en-US"/>
        </w:rPr>
        <w:t xml:space="preserve"> to have fun with words.</w:t>
      </w:r>
    </w:p>
    <w:p w:rsidR="000E7B94" w:rsidP="00166D78" w:rsidRDefault="00D505D2" w14:paraId="1C6B467F" w14:textId="3E244E70">
      <w:pPr>
        <w:spacing w:line="240" w:lineRule="auto"/>
        <w:jc w:val="both"/>
        <w:rPr>
          <w:rFonts w:ascii="Faricy New Lt" w:hAnsi="Faricy New Lt"/>
          <w:lang w:val="en-US"/>
        </w:rPr>
      </w:pPr>
      <w:r w:rsidRPr="7A4A0F94" w:rsidR="00D505D2">
        <w:rPr>
          <w:rFonts w:ascii="Faricy New Lt" w:hAnsi="Faricy New Lt"/>
          <w:lang w:val="cy-GB"/>
        </w:rPr>
        <w:t>The</w:t>
      </w:r>
      <w:proofErr w:type="spellStart"/>
      <w:r w:rsidRPr="7A4A0F94" w:rsidR="00125DDE">
        <w:rPr>
          <w:rFonts w:ascii="Faricy New Lt" w:hAnsi="Faricy New Lt"/>
          <w:lang w:val="en-US"/>
        </w:rPr>
        <w:t>Bardd</w:t>
      </w:r>
      <w:proofErr w:type="spellEnd"/>
      <w:r w:rsidRPr="7A4A0F94" w:rsidR="00125DDE">
        <w:rPr>
          <w:rFonts w:ascii="Faricy New Lt" w:hAnsi="Faricy New Lt"/>
          <w:lang w:val="en-US"/>
        </w:rPr>
        <w:t xml:space="preserve"> Plant Cymru</w:t>
      </w:r>
      <w:r w:rsidRPr="7A4A0F94" w:rsidR="000E7B94">
        <w:rPr>
          <w:rFonts w:ascii="Faricy New Lt" w:hAnsi="Faricy New Lt"/>
          <w:lang w:val="en-US"/>
        </w:rPr>
        <w:t xml:space="preserve"> </w:t>
      </w:r>
      <w:r w:rsidRPr="7A4A0F94" w:rsidR="000E7B94">
        <w:rPr>
          <w:rFonts w:ascii="Faricy New Lt" w:hAnsi="Faricy New Lt"/>
          <w:lang w:val="en-US"/>
        </w:rPr>
        <w:t>project is run by Literature Wales</w:t>
      </w:r>
      <w:r w:rsidRPr="7A4A0F94" w:rsidR="00D505D2">
        <w:rPr>
          <w:rFonts w:ascii="Faricy New Lt" w:hAnsi="Faricy New Lt"/>
          <w:lang w:val="en-US"/>
        </w:rPr>
        <w:t xml:space="preserve"> </w:t>
      </w:r>
      <w:r w:rsidRPr="7A4A0F94" w:rsidR="00D505D2">
        <w:rPr>
          <w:rFonts w:ascii="Faricy New Lt" w:hAnsi="Faricy New Lt"/>
          <w:lang w:val="en-US"/>
        </w:rPr>
        <w:t xml:space="preserve">with the support of the Welsh Government, S4C, the Books Council </w:t>
      </w:r>
      <w:r w:rsidRPr="7A4A0F94" w:rsidR="00D505D2">
        <w:rPr>
          <w:rFonts w:ascii="Faricy New Lt" w:hAnsi="Faricy New Lt"/>
          <w:lang w:val="en-US"/>
        </w:rPr>
        <w:t xml:space="preserve">of Wales </w:t>
      </w:r>
      <w:r w:rsidRPr="7A4A0F94" w:rsidR="00D505D2">
        <w:rPr>
          <w:rFonts w:ascii="Faricy New Lt" w:hAnsi="Faricy New Lt"/>
          <w:lang w:val="en-US"/>
        </w:rPr>
        <w:t xml:space="preserve">and </w:t>
      </w:r>
      <w:proofErr w:type="spellStart"/>
      <w:r w:rsidRPr="7A4A0F94" w:rsidR="00D505D2">
        <w:rPr>
          <w:rFonts w:ascii="Faricy New Lt" w:hAnsi="Faricy New Lt"/>
          <w:lang w:val="en-US"/>
        </w:rPr>
        <w:t>Urdd</w:t>
      </w:r>
      <w:proofErr w:type="spellEnd"/>
      <w:r w:rsidRPr="7A4A0F94" w:rsidR="00D505D2">
        <w:rPr>
          <w:rFonts w:ascii="Faricy New Lt" w:hAnsi="Faricy New Lt"/>
          <w:lang w:val="en-US"/>
        </w:rPr>
        <w:t xml:space="preserve"> </w:t>
      </w:r>
      <w:proofErr w:type="spellStart"/>
      <w:r w:rsidRPr="7A4A0F94" w:rsidR="00D505D2">
        <w:rPr>
          <w:rFonts w:ascii="Faricy New Lt" w:hAnsi="Faricy New Lt"/>
          <w:lang w:val="en-US"/>
        </w:rPr>
        <w:t>Gobaith</w:t>
      </w:r>
      <w:proofErr w:type="spellEnd"/>
      <w:r w:rsidRPr="7A4A0F94" w:rsidR="00D505D2">
        <w:rPr>
          <w:rFonts w:ascii="Faricy New Lt" w:hAnsi="Faricy New Lt"/>
          <w:lang w:val="en-US"/>
        </w:rPr>
        <w:t xml:space="preserve"> Cymru.</w:t>
      </w:r>
    </w:p>
    <w:p w:rsidR="00A26934" w:rsidP="00166D78" w:rsidRDefault="00A26934" w14:paraId="1EF948FC" w14:textId="5C71BF8A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</w:p>
    <w:p w:rsidRPr="00AD7C41" w:rsidR="00A26934" w:rsidP="00A26934" w:rsidRDefault="00AD7C41" w14:paraId="7B9BA298" w14:textId="576AA282">
      <w:pPr>
        <w:spacing w:line="240" w:lineRule="auto"/>
        <w:jc w:val="both"/>
        <w:rPr>
          <w:rFonts w:ascii="Faricy New Lt" w:hAnsi="Faricy New Lt"/>
        </w:rPr>
      </w:pPr>
      <w:r w:rsidRPr="00AD7C41">
        <w:rPr>
          <w:rFonts w:ascii="Faricy New Lt" w:hAnsi="Faricy New Lt"/>
          <w:b/>
        </w:rPr>
        <w:t>Details of the Role</w:t>
      </w:r>
    </w:p>
    <w:p w:rsidR="00AD7C41" w:rsidP="001A08D7" w:rsidRDefault="00AD7C41" w14:paraId="09B16A8B" w14:textId="33CCA28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</w:rPr>
      </w:pPr>
      <w:r w:rsidRPr="7A4A0F94" w:rsidR="00AD7C41">
        <w:rPr>
          <w:rFonts w:ascii="Faricy New Lt" w:hAnsi="Faricy New Lt"/>
        </w:rPr>
        <w:t xml:space="preserve">The next </w:t>
      </w:r>
      <w:proofErr w:type="spellStart"/>
      <w:r w:rsidRPr="7A4A0F94" w:rsidR="00D505D2">
        <w:rPr>
          <w:rFonts w:ascii="Faricy New Lt" w:hAnsi="Faricy New Lt"/>
        </w:rPr>
        <w:t>Bardd</w:t>
      </w:r>
      <w:proofErr w:type="spellEnd"/>
      <w:r w:rsidRPr="7A4A0F94" w:rsidR="00D505D2">
        <w:rPr>
          <w:rFonts w:ascii="Faricy New Lt" w:hAnsi="Faricy New Lt"/>
        </w:rPr>
        <w:t xml:space="preserve"> Plant Cymru</w:t>
      </w:r>
      <w:r w:rsidRPr="7A4A0F94" w:rsidR="00AD7C41">
        <w:rPr>
          <w:rFonts w:ascii="Faricy New Lt" w:hAnsi="Faricy New Lt"/>
        </w:rPr>
        <w:t xml:space="preserve"> </w:t>
      </w:r>
      <w:r w:rsidRPr="7A4A0F94" w:rsidR="00AD7C41">
        <w:rPr>
          <w:rFonts w:ascii="Faricy New Lt" w:hAnsi="Faricy New Lt"/>
        </w:rPr>
        <w:t xml:space="preserve">will start in their role in the summer of 2023. The </w:t>
      </w:r>
      <w:r w:rsidRPr="7A4A0F94" w:rsidR="00AE6D14">
        <w:rPr>
          <w:rFonts w:ascii="Faricy New Lt" w:hAnsi="Faricy New Lt"/>
        </w:rPr>
        <w:t xml:space="preserve">new </w:t>
      </w:r>
      <w:proofErr w:type="spellStart"/>
      <w:r w:rsidRPr="7A4A0F94" w:rsidR="00125DDE">
        <w:rPr>
          <w:rFonts w:ascii="Faricy New Lt" w:hAnsi="Faricy New Lt"/>
        </w:rPr>
        <w:t>Bardd</w:t>
      </w:r>
      <w:proofErr w:type="spellEnd"/>
      <w:r w:rsidRPr="7A4A0F94" w:rsidR="00125DDE">
        <w:rPr>
          <w:rFonts w:ascii="Faricy New Lt" w:hAnsi="Faricy New Lt"/>
        </w:rPr>
        <w:t xml:space="preserve"> Plant</w:t>
      </w:r>
      <w:r w:rsidRPr="7A4A0F94" w:rsidR="00125DDE">
        <w:rPr>
          <w:rFonts w:ascii="Faricy New Lt" w:hAnsi="Faricy New Lt"/>
        </w:rPr>
        <w:t xml:space="preserve"> </w:t>
      </w:r>
      <w:r w:rsidRPr="7A4A0F94" w:rsidR="00AE6D14">
        <w:rPr>
          <w:rFonts w:ascii="Faricy New Lt" w:hAnsi="Faricy New Lt"/>
        </w:rPr>
        <w:t xml:space="preserve">will be announced at </w:t>
      </w:r>
      <w:r w:rsidRPr="7A4A0F94" w:rsidR="00125DDE">
        <w:rPr>
          <w:rFonts w:ascii="Faricy New Lt" w:hAnsi="Faricy New Lt"/>
        </w:rPr>
        <w:t xml:space="preserve">Urdd </w:t>
      </w:r>
      <w:r w:rsidRPr="7A4A0F94" w:rsidR="00125DDE">
        <w:rPr>
          <w:rFonts w:ascii="Faricy New Lt" w:hAnsi="Faricy New Lt"/>
        </w:rPr>
        <w:t xml:space="preserve">Eisteddfod </w:t>
      </w:r>
      <w:r w:rsidRPr="7A4A0F94" w:rsidR="00125DDE">
        <w:rPr>
          <w:rFonts w:ascii="Faricy New Lt" w:hAnsi="Faricy New Lt"/>
        </w:rPr>
        <w:t>in Carmarthe</w:t>
      </w:r>
      <w:r w:rsidRPr="7A4A0F94" w:rsidR="00125DDE">
        <w:rPr>
          <w:rFonts w:ascii="Faricy New Lt" w:hAnsi="Faricy New Lt"/>
        </w:rPr>
        <w:t>nshire in May 2023</w:t>
      </w:r>
      <w:r w:rsidRPr="7A4A0F94" w:rsidR="00AE6D14">
        <w:rPr>
          <w:rFonts w:ascii="Faricy New Lt" w:hAnsi="Faricy New Lt"/>
        </w:rPr>
        <w:t xml:space="preserve"> </w:t>
      </w:r>
      <w:r w:rsidRPr="7A4A0F94" w:rsidR="00AE6D14">
        <w:rPr>
          <w:rFonts w:ascii="Faricy New Lt" w:hAnsi="Faricy New Lt"/>
        </w:rPr>
        <w:t>.</w:t>
      </w:r>
    </w:p>
    <w:p w:rsidR="00461F50" w:rsidP="001A08D7" w:rsidRDefault="00461F50" w14:paraId="0480FE7B" w14:textId="4DFB569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</w:rPr>
      </w:pPr>
      <w:r>
        <w:rPr>
          <w:rFonts w:ascii="Faricy New Lt" w:hAnsi="Faricy New Lt"/>
        </w:rPr>
        <w:t>The role will last two years, until summer 2025.</w:t>
      </w:r>
    </w:p>
    <w:p w:rsidR="00461F50" w:rsidP="001A08D7" w:rsidRDefault="00461F50" w14:paraId="34986A2A" w14:textId="416F03E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</w:rPr>
      </w:pPr>
      <w:r w:rsidRPr="0934C9E3">
        <w:rPr>
          <w:rFonts w:ascii="Faricy New Lt" w:hAnsi="Faricy New Lt"/>
        </w:rPr>
        <w:t xml:space="preserve">The fee for the work is </w:t>
      </w:r>
      <w:r w:rsidRPr="0934C9E3">
        <w:rPr>
          <w:rFonts w:ascii="Faricy New Lt" w:hAnsi="Faricy New Lt"/>
          <w:b/>
          <w:bCs/>
        </w:rPr>
        <w:t>£10,000 per year</w:t>
      </w:r>
      <w:r w:rsidRPr="0934C9E3" w:rsidR="1148FA31">
        <w:rPr>
          <w:rFonts w:ascii="Faricy New Lt" w:hAnsi="Faricy New Lt"/>
          <w:b/>
          <w:bCs/>
        </w:rPr>
        <w:t xml:space="preserve"> </w:t>
      </w:r>
      <w:r w:rsidRPr="00D839D0" w:rsidR="1148FA31">
        <w:rPr>
          <w:rFonts w:ascii="Faricy New Lt" w:hAnsi="Faricy New Lt"/>
        </w:rPr>
        <w:t>plus</w:t>
      </w:r>
      <w:r w:rsidR="002241A5">
        <w:rPr>
          <w:rFonts w:ascii="Faricy New Lt" w:hAnsi="Faricy New Lt"/>
        </w:rPr>
        <w:t xml:space="preserve"> </w:t>
      </w:r>
      <w:r w:rsidRPr="0934C9E3" w:rsidR="126100BF">
        <w:rPr>
          <w:rFonts w:ascii="Faricy New Lt" w:hAnsi="Faricy New Lt"/>
        </w:rPr>
        <w:t>a</w:t>
      </w:r>
      <w:r w:rsidRPr="0934C9E3" w:rsidR="00F24087">
        <w:rPr>
          <w:rFonts w:ascii="Faricy New Lt" w:hAnsi="Faricy New Lt"/>
        </w:rPr>
        <w:t>dditional expenses</w:t>
      </w:r>
      <w:r w:rsidRPr="0934C9E3" w:rsidR="6BCDFE6B">
        <w:rPr>
          <w:rFonts w:ascii="Faricy New Lt" w:hAnsi="Faricy New Lt"/>
        </w:rPr>
        <w:t>. T</w:t>
      </w:r>
      <w:r w:rsidRPr="0934C9E3" w:rsidR="00F24087">
        <w:rPr>
          <w:rFonts w:ascii="Faricy New Lt" w:hAnsi="Faricy New Lt"/>
        </w:rPr>
        <w:t xml:space="preserve">he core work plan will correspond to approximately </w:t>
      </w:r>
      <w:r w:rsidRPr="0934C9E3" w:rsidR="00F24087">
        <w:rPr>
          <w:rFonts w:ascii="Faricy New Lt" w:hAnsi="Faricy New Lt"/>
          <w:b/>
          <w:bCs/>
        </w:rPr>
        <w:t>25 days</w:t>
      </w:r>
      <w:r w:rsidRPr="0934C9E3" w:rsidR="00F24087">
        <w:rPr>
          <w:rFonts w:ascii="Faricy New Lt" w:hAnsi="Faricy New Lt"/>
        </w:rPr>
        <w:t xml:space="preserve"> of activity per year.</w:t>
      </w:r>
    </w:p>
    <w:p w:rsidR="000819BC" w:rsidP="001A08D7" w:rsidRDefault="000819BC" w14:paraId="2D0C8484" w14:textId="2641D89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</w:rPr>
      </w:pPr>
      <w:r>
        <w:rPr>
          <w:rFonts w:ascii="Faricy New Lt" w:hAnsi="Faricy New Lt"/>
        </w:rPr>
        <w:t xml:space="preserve">The nature of the 25 days will vary. At times, you’ll be running workshops as part of a national project in schools or communities. Other times, </w:t>
      </w:r>
      <w:r w:rsidR="005B3B1A">
        <w:rPr>
          <w:rFonts w:ascii="Faricy New Lt" w:hAnsi="Faricy New Lt"/>
        </w:rPr>
        <w:t xml:space="preserve">you will be writing on a poetry or a short fiction commission </w:t>
      </w:r>
      <w:r w:rsidR="009061DB">
        <w:rPr>
          <w:rFonts w:ascii="Faricy New Lt" w:hAnsi="Faricy New Lt"/>
        </w:rPr>
        <w:t xml:space="preserve">to celebrate a notable national </w:t>
      </w:r>
      <w:proofErr w:type="gramStart"/>
      <w:r w:rsidR="009061DB">
        <w:rPr>
          <w:rFonts w:ascii="Faricy New Lt" w:hAnsi="Faricy New Lt"/>
        </w:rPr>
        <w:t>event, or</w:t>
      </w:r>
      <w:proofErr w:type="gramEnd"/>
      <w:r w:rsidR="009061DB">
        <w:rPr>
          <w:rFonts w:ascii="Faricy New Lt" w:hAnsi="Faricy New Lt"/>
        </w:rPr>
        <w:t xml:space="preserve"> visiting an arts festival. You’ll travel all over Wales </w:t>
      </w:r>
      <w:r w:rsidR="007D7A1A">
        <w:rPr>
          <w:rFonts w:ascii="Faricy New Lt" w:hAnsi="Faricy New Lt"/>
        </w:rPr>
        <w:t>during the two years to achieve the aims of this lively and busy role.</w:t>
      </w:r>
    </w:p>
    <w:p w:rsidRPr="00AD7C41" w:rsidR="007D7A1A" w:rsidP="001A08D7" w:rsidRDefault="007D7A1A" w14:paraId="367D800F" w14:textId="2EAB094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</w:rPr>
      </w:pPr>
      <w:proofErr w:type="spellStart"/>
      <w:r w:rsidRPr="7A4A0F94" w:rsidR="00D505D2">
        <w:rPr>
          <w:rFonts w:ascii="Faricy New Lt" w:hAnsi="Faricy New Lt"/>
          <w:lang w:val="en-US"/>
        </w:rPr>
        <w:t>Bardd</w:t>
      </w:r>
      <w:proofErr w:type="spellEnd"/>
      <w:r w:rsidR="00D505D2">
        <w:rPr>
          <w:rFonts w:ascii="Faricy New Lt" w:hAnsi="Faricy New Lt"/>
          <w:lang w:val="en-US"/>
        </w:rPr>
        <w:t xml:space="preserve"> Plant Cymru</w:t>
      </w:r>
      <w:r w:rsidRPr="0934C9E3" w:rsidR="00F16809">
        <w:rPr>
          <w:rFonts w:ascii="Faricy New Lt" w:hAnsi="Faricy New Lt"/>
          <w:lang w:val="en-US"/>
        </w:rPr>
        <w:t xml:space="preserve"> is </w:t>
      </w:r>
      <w:r w:rsidR="00173F43">
        <w:rPr>
          <w:rFonts w:ascii="Faricy New Lt" w:hAnsi="Faricy New Lt"/>
          <w:lang w:val="en-US"/>
        </w:rPr>
        <w:t>a</w:t>
      </w:r>
      <w:r w:rsidRPr="0934C9E3" w:rsidR="00173F43">
        <w:rPr>
          <w:rFonts w:ascii="Faricy New Lt" w:hAnsi="Faricy New Lt"/>
          <w:lang w:val="en-US"/>
        </w:rPr>
        <w:t xml:space="preserve"> </w:t>
      </w:r>
      <w:r w:rsidR="00125DDE">
        <w:rPr>
          <w:rFonts w:ascii="Faricy New Lt" w:hAnsi="Faricy New Lt"/>
          <w:lang w:val="en-US"/>
        </w:rPr>
        <w:t>Welsh</w:t>
      </w:r>
      <w:r w:rsidRPr="0934C9E3" w:rsidR="709B6CC9">
        <w:rPr>
          <w:rFonts w:ascii="Faricy New Lt" w:hAnsi="Faricy New Lt"/>
          <w:lang w:val="en-US"/>
        </w:rPr>
        <w:t>-</w:t>
      </w:r>
      <w:r w:rsidRPr="0934C9E3" w:rsidR="00F16809">
        <w:rPr>
          <w:rFonts w:ascii="Faricy New Lt" w:hAnsi="Faricy New Lt"/>
          <w:lang w:val="en-US"/>
        </w:rPr>
        <w:t>language project</w:t>
      </w:r>
      <w:r w:rsidRPr="0934C9E3" w:rsidR="00740764">
        <w:rPr>
          <w:rFonts w:ascii="Faricy New Lt" w:hAnsi="Faricy New Lt"/>
          <w:lang w:val="en-US"/>
        </w:rPr>
        <w:t xml:space="preserve">, which often works closely with its sister </w:t>
      </w:r>
      <w:r w:rsidR="00125DDE">
        <w:rPr>
          <w:rFonts w:ascii="Faricy New Lt" w:hAnsi="Faricy New Lt"/>
          <w:lang w:val="en-US"/>
        </w:rPr>
        <w:t>English</w:t>
      </w:r>
      <w:r w:rsidRPr="0934C9E3" w:rsidR="00740764">
        <w:rPr>
          <w:rFonts w:ascii="Faricy New Lt" w:hAnsi="Faricy New Lt"/>
          <w:lang w:val="en-US"/>
        </w:rPr>
        <w:t>-language project,</w:t>
      </w:r>
      <w:r w:rsidR="00125DDE">
        <w:rPr>
          <w:rFonts w:ascii="Faricy New Lt" w:hAnsi="Faricy New Lt"/>
          <w:lang w:val="en-US"/>
        </w:rPr>
        <w:t xml:space="preserve"> </w:t>
      </w:r>
      <w:ins w:author="Mared Roberts" w:date="2023-01-18T15:07:00Z" w:id="53">
        <w:r w:rsidRPr="7A4A0F94">
          <w:rPr>
            <w:rFonts w:ascii="Faricy New Lt" w:hAnsi="Faricy New Lt"/>
            <w:lang w:val="en-US"/>
          </w:rPr>
          <w:fldChar w:fldCharType="begin"/>
        </w:r>
        <w:r w:rsidRPr="7A4A0F94">
          <w:rPr>
            <w:rFonts w:ascii="Faricy New Lt" w:hAnsi="Faricy New Lt"/>
            <w:lang w:val="en-US"/>
          </w:rPr>
          <w:instrText xml:space="preserve"> HYPERLINK "https://www.literaturewales.org/our-projects/childrens-laureate-wales/" </w:instrText>
        </w:r>
        <w:r w:rsidR="00125DDE">
          <w:rPr>
            <w:rFonts w:ascii="Faricy New Lt" w:hAnsi="Faricy New Lt"/>
            <w:lang w:val="en-US"/>
          </w:rPr>
        </w:r>
        <w:r w:rsidRPr="7A4A0F94">
          <w:rPr>
            <w:rFonts w:ascii="Faricy New Lt" w:hAnsi="Faricy New Lt"/>
            <w:lang w:val="en-US"/>
          </w:rPr>
          <w:fldChar w:fldCharType="separate"/>
        </w:r>
      </w:ins>
      <w:r w:rsidR="00173F43">
        <w:rPr>
          <w:rStyle w:val="Hyperlink"/>
          <w:rFonts w:ascii="Faricy New Lt" w:hAnsi="Faricy New Lt"/>
          <w:lang w:val="en-US"/>
        </w:rPr>
        <w:t>Children’s</w:t>
      </w:r>
      <w:ins w:author="Mared Roberts" w:date="2023-01-18T15:07:00Z" w:id="55">
        <w:r w:rsidRPr="7A4A0F94">
          <w:rPr>
            <w:rFonts w:ascii="Faricy New Lt" w:hAnsi="Faricy New Lt"/>
            <w:lang w:val="en-US"/>
          </w:rPr>
          <w:fldChar w:fldCharType="end"/>
        </w:r>
      </w:ins>
      <w:r w:rsidR="00173F43">
        <w:rPr>
          <w:rFonts w:ascii="Faricy New Lt" w:hAnsi="Faricy New Lt"/>
          <w:lang w:val="en-US"/>
        </w:rPr>
        <w:t xml:space="preserve"> Laureate Wales</w:t>
      </w:r>
      <w:r w:rsidRPr="0934C9E3" w:rsidR="00740764">
        <w:rPr>
          <w:rFonts w:ascii="Faricy New Lt" w:hAnsi="Faricy New Lt"/>
          <w:lang w:val="en-US"/>
        </w:rPr>
        <w:t>.</w:t>
      </w:r>
      <w:r w:rsidRPr="0934C9E3" w:rsidR="00AE581A">
        <w:rPr>
          <w:rFonts w:ascii="Faricy New Lt" w:hAnsi="Faricy New Lt"/>
          <w:lang w:val="en-US"/>
        </w:rPr>
        <w:t xml:space="preserve"> The new </w:t>
      </w:r>
      <w:r w:rsidR="00173F43">
        <w:rPr>
          <w:rFonts w:ascii="Faricy New Lt" w:hAnsi="Faricy New Lt"/>
          <w:lang w:val="en-US"/>
        </w:rPr>
        <w:t xml:space="preserve">Children’s Laureate </w:t>
      </w:r>
      <w:r w:rsidR="00173F43">
        <w:rPr>
          <w:rFonts w:ascii="Faricy New Lt" w:hAnsi="Faricy New Lt"/>
          <w:lang w:val="en-US"/>
        </w:rPr>
        <w:t>Wales</w:t>
      </w:r>
      <w:r w:rsidRPr="0934C9E3" w:rsidR="00AE581A">
        <w:rPr>
          <w:rFonts w:ascii="Faricy New Lt" w:hAnsi="Faricy New Lt"/>
          <w:lang w:val="en-US"/>
        </w:rPr>
        <w:t>will</w:t>
      </w:r>
      <w:r w:rsidRPr="0934C9E3" w:rsidR="00AE581A">
        <w:rPr>
          <w:rFonts w:ascii="Faricy New Lt" w:hAnsi="Faricy New Lt"/>
          <w:lang w:val="en-US"/>
        </w:rPr>
        <w:t xml:space="preserve"> also follow the same recruitment </w:t>
      </w:r>
      <w:proofErr w:type="gramStart"/>
      <w:r w:rsidRPr="0934C9E3" w:rsidR="00AE581A">
        <w:rPr>
          <w:rFonts w:ascii="Faricy New Lt" w:hAnsi="Faricy New Lt"/>
          <w:lang w:val="en-US"/>
        </w:rPr>
        <w:t>timetable, and</w:t>
      </w:r>
      <w:proofErr w:type="gramEnd"/>
      <w:r w:rsidRPr="0934C9E3" w:rsidR="00AE581A">
        <w:rPr>
          <w:rFonts w:ascii="Faricy New Lt" w:hAnsi="Faricy New Lt"/>
          <w:lang w:val="en-US"/>
        </w:rPr>
        <w:t xml:space="preserve"> start their two year role in the summer</w:t>
      </w:r>
      <w:r w:rsidRPr="0934C9E3" w:rsidR="007362FB">
        <w:rPr>
          <w:rFonts w:ascii="Faricy New Lt" w:hAnsi="Faricy New Lt"/>
          <w:lang w:val="en-US"/>
        </w:rPr>
        <w:t>.</w:t>
      </w:r>
    </w:p>
    <w:p w:rsidRPr="007362FB" w:rsidR="00AD7C41" w:rsidP="001A08D7" w:rsidRDefault="007362FB" w14:paraId="210C03B2" w14:textId="33902FE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</w:rPr>
      </w:pPr>
      <w:r w:rsidRPr="0934C9E3" w:rsidR="007362FB">
        <w:rPr>
          <w:rFonts w:ascii="Faricy New Lt" w:hAnsi="Faricy New Lt"/>
        </w:rPr>
        <w:t xml:space="preserve">The current </w:t>
      </w:r>
      <w:proofErr w:type="spellStart"/>
      <w:r w:rsidRPr="7A4A0F94" w:rsidR="00D505D2">
        <w:rPr>
          <w:rFonts w:ascii="Faricy New Lt" w:hAnsi="Faricy New Lt"/>
          <w:lang w:val="en-US"/>
        </w:rPr>
        <w:t>Bardd</w:t>
      </w:r>
      <w:proofErr w:type="spellEnd"/>
      <w:r w:rsidR="00D505D2">
        <w:rPr>
          <w:rFonts w:ascii="Faricy New Lt" w:hAnsi="Faricy New Lt"/>
          <w:lang w:val="en-US"/>
        </w:rPr>
        <w:t xml:space="preserve"> Plant Cymru</w:t>
      </w:r>
      <w:r w:rsidRPr="0934C9E3" w:rsidR="007362FB">
        <w:rPr>
          <w:rFonts w:ascii="Faricy New Lt" w:hAnsi="Faricy New Lt"/>
          <w:lang w:val="en-US"/>
        </w:rPr>
        <w:t xml:space="preserve"> is </w:t>
      </w:r>
      <w:r w:rsidR="00125DDE">
        <w:rPr>
          <w:rFonts w:ascii="Faricy New Lt" w:hAnsi="Faricy New Lt"/>
          <w:lang w:val="en-US"/>
        </w:rPr>
        <w:t>Casi Wyn</w:t>
      </w:r>
      <w:r w:rsidRPr="0934C9E3" w:rsidR="007362FB">
        <w:rPr>
          <w:rFonts w:ascii="Faricy New Lt" w:hAnsi="Faricy New Lt"/>
          <w:lang w:val="en-US"/>
        </w:rPr>
        <w:t xml:space="preserve">. There will be an opportunity to shadow and work closely with </w:t>
      </w:r>
      <w:r w:rsidR="00125DDE">
        <w:rPr>
          <w:rFonts w:ascii="Faricy New Lt" w:hAnsi="Faricy New Lt"/>
          <w:lang w:val="en-US"/>
        </w:rPr>
        <w:t>Casi</w:t>
      </w:r>
      <w:r w:rsidRPr="0934C9E3" w:rsidR="00125DDE">
        <w:rPr>
          <w:rFonts w:ascii="Faricy New Lt" w:hAnsi="Faricy New Lt"/>
          <w:lang w:val="en-US"/>
        </w:rPr>
        <w:t xml:space="preserve"> </w:t>
      </w:r>
      <w:r w:rsidRPr="0934C9E3" w:rsidR="007362FB">
        <w:rPr>
          <w:rFonts w:ascii="Faricy New Lt" w:hAnsi="Faricy New Lt"/>
          <w:lang w:val="en-US"/>
        </w:rPr>
        <w:t xml:space="preserve">during the summer of 2023. Further information about past </w:t>
      </w:r>
      <w:r w:rsidR="00D505D2">
        <w:rPr>
          <w:rFonts w:ascii="Faricy New Lt" w:hAnsi="Faricy New Lt"/>
          <w:lang w:val="en-US"/>
        </w:rPr>
        <w:t>Bardd Plant Cymru</w:t>
      </w:r>
      <w:r w:rsidRPr="0934C9E3" w:rsidR="007362FB">
        <w:rPr>
          <w:rFonts w:ascii="Faricy New Lt" w:hAnsi="Faricy New Lt"/>
          <w:lang w:val="en-US"/>
        </w:rPr>
        <w:t xml:space="preserve"> projects can be found</w:t>
      </w:r>
      <w:r w:rsidR="00125DDE">
        <w:rPr>
          <w:rFonts w:ascii="Faricy New Lt" w:hAnsi="Faricy New Lt"/>
          <w:lang w:val="en-US"/>
        </w:rPr>
        <w:t xml:space="preserve"> </w:t>
      </w:r>
      <w:ins w:author="Mared Roberts" w:date="2023-01-18T15:08:00Z" w:id="69">
        <w:r w:rsidRPr="7A4A0F94">
          <w:rPr>
            <w:rFonts w:ascii="Faricy New Lt" w:hAnsi="Faricy New Lt"/>
            <w:lang w:val="en-US"/>
          </w:rPr>
          <w:fldChar w:fldCharType="begin"/>
        </w:r>
        <w:r w:rsidRPr="7A4A0F94">
          <w:rPr>
            <w:rFonts w:ascii="Faricy New Lt" w:hAnsi="Faricy New Lt"/>
            <w:lang w:val="en-US"/>
          </w:rPr>
          <w:instrText xml:space="preserve"> HYPERLINK "https://www.literaturewales.org/our-projects/bardd-plant-cymru/previous-bardd-plant-cymru/" </w:instrText>
        </w:r>
        <w:r w:rsidR="00125DDE">
          <w:rPr>
            <w:rFonts w:ascii="Faricy New Lt" w:hAnsi="Faricy New Lt"/>
            <w:lang w:val="en-US"/>
          </w:rPr>
        </w:r>
        <w:r w:rsidRPr="7A4A0F94">
          <w:rPr>
            <w:rFonts w:ascii="Faricy New Lt" w:hAnsi="Faricy New Lt"/>
            <w:lang w:val="en-US"/>
          </w:rPr>
          <w:fldChar w:fldCharType="separate"/>
        </w:r>
      </w:ins>
      <w:r w:rsidRPr="00125DDE" w:rsidR="00125DDE">
        <w:rPr>
          <w:rStyle w:val="Hyperlink"/>
          <w:rFonts w:ascii="Faricy New Lt" w:hAnsi="Faricy New Lt"/>
          <w:lang w:val="en-US"/>
        </w:rPr>
        <w:t>here</w:t>
      </w:r>
      <w:ins w:author="Mared Roberts" w:date="2023-01-18T15:08:00Z" w:id="69">
        <w:r w:rsidRPr="7A4A0F94">
          <w:rPr>
            <w:rFonts w:ascii="Faricy New Lt" w:hAnsi="Faricy New Lt"/>
            <w:lang w:val="en-US"/>
          </w:rPr>
          <w:fldChar w:fldCharType="end"/>
        </w:r>
      </w:ins>
      <w:r w:rsidRPr="0934C9E3" w:rsidR="007362FB">
        <w:rPr>
          <w:rFonts w:ascii="Faricy New Lt" w:hAnsi="Faricy New Lt"/>
          <w:lang w:val="en-US"/>
        </w:rPr>
        <w:t>.</w:t>
      </w:r>
    </w:p>
    <w:p w:rsidR="00417892" w:rsidP="00FA4946" w:rsidRDefault="00417892" w14:paraId="79F541BE" w14:textId="282E9EC3">
      <w:pPr>
        <w:pStyle w:val="ListParagraph"/>
        <w:spacing w:line="240" w:lineRule="auto"/>
        <w:jc w:val="both"/>
        <w:rPr>
          <w:rFonts w:ascii="Faricy New Lt" w:hAnsi="Faricy New Lt"/>
          <w:lang w:val="cy-GB"/>
        </w:rPr>
      </w:pPr>
    </w:p>
    <w:p w:rsidRPr="00D60548" w:rsidR="006716DF" w:rsidP="00682682" w:rsidRDefault="00D60548" w14:paraId="093EF7C5" w14:textId="50E49155">
      <w:pPr>
        <w:spacing w:line="240" w:lineRule="auto"/>
        <w:jc w:val="both"/>
        <w:rPr>
          <w:rFonts w:ascii="Faricy New Lt" w:hAnsi="Faricy New Lt"/>
          <w:b/>
          <w:bCs/>
        </w:rPr>
      </w:pPr>
      <w:r w:rsidRPr="00D60548">
        <w:rPr>
          <w:rFonts w:ascii="Faricy New Lt" w:hAnsi="Faricy New Lt"/>
          <w:b/>
          <w:bCs/>
        </w:rPr>
        <w:t>How does the project work</w:t>
      </w:r>
      <w:r w:rsidRPr="00D60548" w:rsidR="009B44C8">
        <w:rPr>
          <w:rFonts w:ascii="Faricy New Lt" w:hAnsi="Faricy New Lt"/>
          <w:b/>
          <w:bCs/>
        </w:rPr>
        <w:t>?</w:t>
      </w:r>
    </w:p>
    <w:p w:rsidR="00D60548" w:rsidP="7A4A0F94" w:rsidRDefault="00D60548" w14:paraId="34C712A6" w14:textId="349A3752">
      <w:pPr>
        <w:spacing w:before="100" w:beforeAutospacing="on" w:after="240" w:line="240" w:lineRule="auto"/>
        <w:jc w:val="both"/>
        <w:rPr>
          <w:rFonts w:ascii="Faricy New Lt" w:hAnsi="Faricy New Lt"/>
        </w:rPr>
      </w:pPr>
      <w:r w:rsidRPr="7A4A0F94" w:rsidR="00D60548">
        <w:rPr>
          <w:rFonts w:ascii="Faricy New Lt" w:hAnsi="Faricy New Lt"/>
        </w:rPr>
        <w:t xml:space="preserve">At the beginning of the project, Literature Wales will work closely with the new </w:t>
      </w:r>
      <w:r w:rsidRPr="7A4A0F94" w:rsidR="00125DDE">
        <w:rPr>
          <w:rFonts w:ascii="Faricy New Lt" w:hAnsi="Faricy New Lt"/>
        </w:rPr>
        <w:t>Bardd Plant</w:t>
      </w:r>
      <w:r w:rsidRPr="7A4A0F94" w:rsidR="00D60548">
        <w:rPr>
          <w:rFonts w:ascii="Faricy New Lt" w:hAnsi="Faricy New Lt"/>
        </w:rPr>
        <w:t xml:space="preserve"> to </w:t>
      </w:r>
      <w:r w:rsidRPr="7A4A0F94" w:rsidR="79A9FFB0">
        <w:rPr>
          <w:rFonts w:ascii="Faricy New Lt" w:hAnsi="Faricy New Lt"/>
        </w:rPr>
        <w:t xml:space="preserve">help them </w:t>
      </w:r>
      <w:r w:rsidRPr="7A4A0F94" w:rsidR="00D60548">
        <w:rPr>
          <w:rFonts w:ascii="Faricy New Lt" w:hAnsi="Faricy New Lt"/>
        </w:rPr>
        <w:t>put their own stamp on the role.</w:t>
      </w:r>
      <w:r w:rsidRPr="7A4A0F94" w:rsidR="009B2E3E">
        <w:rPr>
          <w:rFonts w:ascii="Faricy New Lt" w:hAnsi="Faricy New Lt"/>
        </w:rPr>
        <w:t xml:space="preserve"> Looking at the new </w:t>
      </w:r>
      <w:r w:rsidRPr="7A4A0F94" w:rsidR="00125DDE">
        <w:rPr>
          <w:rFonts w:ascii="Faricy New Lt" w:hAnsi="Faricy New Lt"/>
        </w:rPr>
        <w:t>poet</w:t>
      </w:r>
      <w:r w:rsidRPr="7A4A0F94" w:rsidR="00125DDE">
        <w:rPr>
          <w:rFonts w:ascii="Faricy New Lt" w:hAnsi="Faricy New Lt"/>
        </w:rPr>
        <w:t xml:space="preserve">’s </w:t>
      </w:r>
      <w:r w:rsidRPr="7A4A0F94" w:rsidR="009B2E3E">
        <w:rPr>
          <w:rFonts w:ascii="Faricy New Lt" w:hAnsi="Faricy New Lt"/>
        </w:rPr>
        <w:t xml:space="preserve">interests, expertise and vision, side by side with the </w:t>
      </w:r>
      <w:hyperlink w:anchor="Aims">
        <w:r w:rsidRPr="7A4A0F94" w:rsidR="00A45DF2">
          <w:rPr>
            <w:rStyle w:val="Hyperlink"/>
            <w:rFonts w:ascii="Faricy New Lt" w:hAnsi="Faricy New Lt"/>
          </w:rPr>
          <w:t>role’s aims</w:t>
        </w:r>
      </w:hyperlink>
      <w:r w:rsidRPr="7A4A0F94" w:rsidR="00A45DF2">
        <w:rPr>
          <w:rFonts w:ascii="Faricy New Lt" w:hAnsi="Faricy New Lt"/>
        </w:rPr>
        <w:t xml:space="preserve"> and </w:t>
      </w:r>
      <w:hyperlink r:id="Rd49016843b204a0d">
        <w:r w:rsidRPr="7A4A0F94" w:rsidR="00A45DF2">
          <w:rPr>
            <w:rStyle w:val="Hyperlink"/>
            <w:rFonts w:ascii="Faricy New Lt" w:hAnsi="Faricy New Lt"/>
          </w:rPr>
          <w:t xml:space="preserve">Literature </w:t>
        </w:r>
        <w:r w:rsidRPr="7A4A0F94" w:rsidR="00A45DF2">
          <w:rPr>
            <w:rStyle w:val="Hyperlink"/>
            <w:rFonts w:ascii="Faricy New Lt" w:hAnsi="Faricy New Lt"/>
          </w:rPr>
          <w:t>Wales’</w:t>
        </w:r>
        <w:r w:rsidRPr="7A4A0F94" w:rsidR="00A45DF2">
          <w:rPr>
            <w:rStyle w:val="Hyperlink"/>
            <w:rFonts w:ascii="Faricy New Lt" w:hAnsi="Faricy New Lt"/>
          </w:rPr>
          <w:t xml:space="preserve"> priorities</w:t>
        </w:r>
      </w:hyperlink>
      <w:r w:rsidRPr="7A4A0F94" w:rsidR="00173F43">
        <w:rPr>
          <w:rFonts w:ascii="Faricy New Lt" w:hAnsi="Faricy New Lt"/>
        </w:rPr>
        <w:t xml:space="preserve"> as well as the project’s partners,</w:t>
      </w:r>
      <w:r w:rsidRPr="7A4A0F94" w:rsidR="00A45DF2">
        <w:rPr>
          <w:rFonts w:ascii="Faricy New Lt" w:hAnsi="Faricy New Lt"/>
        </w:rPr>
        <w:t xml:space="preserve"> a detailed Work Plan</w:t>
      </w:r>
      <w:r w:rsidRPr="7A4A0F94" w:rsidR="00432645">
        <w:rPr>
          <w:rFonts w:ascii="Faricy New Lt" w:hAnsi="Faricy New Lt"/>
        </w:rPr>
        <w:t xml:space="preserve"> will be developed for the first year’s 25 core days.</w:t>
      </w:r>
      <w:r w:rsidRPr="7A4A0F94" w:rsidR="00CC1B8F">
        <w:rPr>
          <w:rFonts w:ascii="Faricy New Lt" w:hAnsi="Faricy New Lt"/>
        </w:rPr>
        <w:t xml:space="preserve"> As part of the </w:t>
      </w:r>
      <w:r w:rsidRPr="7A4A0F94" w:rsidR="73C79B6E">
        <w:rPr>
          <w:rFonts w:ascii="Faricy New Lt" w:hAnsi="Faricy New Lt"/>
        </w:rPr>
        <w:t>W</w:t>
      </w:r>
      <w:r w:rsidRPr="7A4A0F94" w:rsidR="00CC1B8F">
        <w:rPr>
          <w:rFonts w:ascii="Faricy New Lt" w:hAnsi="Faricy New Lt"/>
        </w:rPr>
        <w:t xml:space="preserve">ork </w:t>
      </w:r>
      <w:r w:rsidRPr="7A4A0F94" w:rsidR="0989204F">
        <w:rPr>
          <w:rFonts w:ascii="Faricy New Lt" w:hAnsi="Faricy New Lt"/>
        </w:rPr>
        <w:t>P</w:t>
      </w:r>
      <w:r w:rsidRPr="7A4A0F94" w:rsidR="00CC1B8F">
        <w:rPr>
          <w:rFonts w:ascii="Faricy New Lt" w:hAnsi="Faricy New Lt"/>
        </w:rPr>
        <w:t>la</w:t>
      </w:r>
      <w:r w:rsidRPr="7A4A0F94" w:rsidR="002F4627">
        <w:rPr>
          <w:rFonts w:ascii="Faricy New Lt" w:hAnsi="Faricy New Lt"/>
        </w:rPr>
        <w:t xml:space="preserve">n, we’re eager to develop one large project during the year which will </w:t>
      </w:r>
      <w:r w:rsidRPr="7A4A0F94" w:rsidR="001D1834">
        <w:rPr>
          <w:rFonts w:ascii="Faricy New Lt" w:hAnsi="Faricy New Lt"/>
        </w:rPr>
        <w:t xml:space="preserve">aim to </w:t>
      </w:r>
      <w:r w:rsidRPr="7A4A0F94" w:rsidR="002F4627">
        <w:rPr>
          <w:rFonts w:ascii="Faricy New Lt" w:hAnsi="Faricy New Lt"/>
        </w:rPr>
        <w:t>have a longstanding impact on a specific group of children in Wales.</w:t>
      </w:r>
      <w:r w:rsidRPr="7A4A0F94" w:rsidR="001D1834">
        <w:rPr>
          <w:rFonts w:ascii="Faricy New Lt" w:hAnsi="Faricy New Lt"/>
        </w:rPr>
        <w:t xml:space="preserve"> We’ll work closely with the </w:t>
      </w:r>
      <w:r w:rsidRPr="7A4A0F94" w:rsidR="00173F43">
        <w:rPr>
          <w:rFonts w:ascii="Faricy New Lt" w:hAnsi="Faricy New Lt"/>
        </w:rPr>
        <w:t>Bardd</w:t>
      </w:r>
      <w:r w:rsidRPr="7A4A0F94" w:rsidR="00173F43">
        <w:rPr>
          <w:rFonts w:ascii="Faricy New Lt" w:hAnsi="Faricy New Lt"/>
        </w:rPr>
        <w:t xml:space="preserve"> </w:t>
      </w:r>
      <w:r w:rsidRPr="7A4A0F94" w:rsidR="001D1834">
        <w:rPr>
          <w:rFonts w:ascii="Faricy New Lt" w:hAnsi="Faricy New Lt"/>
        </w:rPr>
        <w:t>to capture and communicate the impact of the role</w:t>
      </w:r>
      <w:r w:rsidRPr="7A4A0F94" w:rsidR="001D1834">
        <w:rPr>
          <w:rFonts w:ascii="Faricy New Lt" w:hAnsi="Faricy New Lt"/>
        </w:rPr>
        <w:t xml:space="preserve">. </w:t>
      </w:r>
    </w:p>
    <w:p w:rsidR="00D0359F" w:rsidP="7A4A0F94" w:rsidRDefault="001D1834" w14:paraId="6346E123" w14:textId="19C4F11C">
      <w:pPr>
        <w:spacing w:before="100" w:beforeAutospacing="on" w:after="240" w:line="240" w:lineRule="auto"/>
        <w:jc w:val="both"/>
        <w:rPr>
          <w:rFonts w:ascii="Faricy New Lt" w:hAnsi="Faricy New Lt"/>
        </w:rPr>
      </w:pPr>
      <w:r w:rsidRPr="7A4A0F94" w:rsidR="001D1834">
        <w:rPr>
          <w:rFonts w:ascii="Faricy New Lt" w:hAnsi="Faricy New Lt"/>
        </w:rPr>
        <w:t xml:space="preserve">The </w:t>
      </w:r>
      <w:r w:rsidRPr="7A4A0F94" w:rsidR="00173F43">
        <w:rPr>
          <w:rFonts w:ascii="Faricy New Lt" w:hAnsi="Faricy New Lt"/>
        </w:rPr>
        <w:t>Bardd Plant</w:t>
      </w:r>
      <w:r w:rsidRPr="7A4A0F94" w:rsidR="00173F43">
        <w:rPr>
          <w:rFonts w:ascii="Faricy New Lt" w:hAnsi="Faricy New Lt"/>
        </w:rPr>
        <w:t xml:space="preserve">’s </w:t>
      </w:r>
      <w:r w:rsidRPr="7A4A0F94" w:rsidR="001D1834">
        <w:rPr>
          <w:rFonts w:ascii="Faricy New Lt" w:hAnsi="Faricy New Lt"/>
        </w:rPr>
        <w:t>priority will be to achieve the Work Plan. But this is a popular and high</w:t>
      </w:r>
      <w:r w:rsidRPr="7A4A0F94" w:rsidR="5F188159">
        <w:rPr>
          <w:rFonts w:ascii="Faricy New Lt" w:hAnsi="Faricy New Lt"/>
        </w:rPr>
        <w:t>-</w:t>
      </w:r>
      <w:r w:rsidRPr="7A4A0F94" w:rsidR="001D1834">
        <w:rPr>
          <w:rFonts w:ascii="Faricy New Lt" w:hAnsi="Faricy New Lt"/>
        </w:rPr>
        <w:t>profile role</w:t>
      </w:r>
      <w:r w:rsidRPr="7A4A0F94" w:rsidR="1FBCEF96">
        <w:rPr>
          <w:rFonts w:ascii="Faricy New Lt" w:hAnsi="Faricy New Lt"/>
        </w:rPr>
        <w:t>, s</w:t>
      </w:r>
      <w:r w:rsidRPr="7A4A0F94" w:rsidR="001D1834">
        <w:rPr>
          <w:rFonts w:ascii="Faricy New Lt" w:hAnsi="Faricy New Lt"/>
        </w:rPr>
        <w:t xml:space="preserve">o beyond the core 25 days listed in the contract, we expect that many </w:t>
      </w:r>
      <w:r w:rsidRPr="7A4A0F94" w:rsidR="00645403">
        <w:rPr>
          <w:rFonts w:ascii="Faricy New Lt" w:hAnsi="Faricy New Lt"/>
        </w:rPr>
        <w:t xml:space="preserve">requests and invitations will arrive for the </w:t>
      </w:r>
      <w:r w:rsidRPr="7A4A0F94" w:rsidR="00173F43">
        <w:rPr>
          <w:rFonts w:ascii="Faricy New Lt" w:hAnsi="Faricy New Lt"/>
        </w:rPr>
        <w:t>poet</w:t>
      </w:r>
      <w:r w:rsidRPr="7A4A0F94" w:rsidR="00173F43">
        <w:rPr>
          <w:rFonts w:ascii="Faricy New Lt" w:hAnsi="Faricy New Lt"/>
        </w:rPr>
        <w:t xml:space="preserve"> </w:t>
      </w:r>
      <w:r w:rsidRPr="7A4A0F94" w:rsidR="00645403">
        <w:rPr>
          <w:rFonts w:ascii="Faricy New Lt" w:hAnsi="Faricy New Lt"/>
        </w:rPr>
        <w:t>from schools and organisations. These might include taking part in national campaigns</w:t>
      </w:r>
      <w:r w:rsidRPr="7A4A0F94" w:rsidR="0DFD6D8B">
        <w:rPr>
          <w:rFonts w:ascii="Faricy New Lt" w:hAnsi="Faricy New Lt"/>
        </w:rPr>
        <w:t xml:space="preserve"> and</w:t>
      </w:r>
      <w:r w:rsidRPr="7A4A0F94" w:rsidR="00645403">
        <w:rPr>
          <w:rFonts w:ascii="Faricy New Lt" w:hAnsi="Faricy New Lt"/>
        </w:rPr>
        <w:t xml:space="preserve"> </w:t>
      </w:r>
      <w:r w:rsidRPr="7A4A0F94" w:rsidR="00B2089D">
        <w:rPr>
          <w:rFonts w:ascii="Faricy New Lt" w:hAnsi="Faricy New Lt"/>
        </w:rPr>
        <w:t>various projects, and it’s likely that the media will want to speak to you often on issues relating to future generations. Y</w:t>
      </w:r>
      <w:r w:rsidRPr="7A4A0F94" w:rsidR="00871EBE">
        <w:rPr>
          <w:rFonts w:ascii="Faricy New Lt" w:hAnsi="Faricy New Lt"/>
        </w:rPr>
        <w:t xml:space="preserve">our Literature Wales project coordinator will be available to discuss your appetite to take on these further commissions, </w:t>
      </w:r>
      <w:r w:rsidRPr="7A4A0F94" w:rsidR="00A04165">
        <w:rPr>
          <w:rFonts w:ascii="Faricy New Lt" w:hAnsi="Faricy New Lt"/>
        </w:rPr>
        <w:t xml:space="preserve">and to discuss the possibilities and practicalities. Please note that any work beyond the core 25 days will be agreed upon, and contracted, separately by the </w:t>
      </w:r>
      <w:r w:rsidRPr="7A4A0F94" w:rsidR="00173F43">
        <w:rPr>
          <w:rFonts w:ascii="Faricy New Lt" w:hAnsi="Faricy New Lt"/>
        </w:rPr>
        <w:t>poet</w:t>
      </w:r>
      <w:r w:rsidRPr="7A4A0F94" w:rsidR="00173F43">
        <w:rPr>
          <w:rFonts w:ascii="Faricy New Lt" w:hAnsi="Faricy New Lt"/>
        </w:rPr>
        <w:t xml:space="preserve"> </w:t>
      </w:r>
      <w:r w:rsidRPr="7A4A0F94" w:rsidR="00A04165">
        <w:rPr>
          <w:rFonts w:ascii="Faricy New Lt" w:hAnsi="Faricy New Lt"/>
        </w:rPr>
        <w:t xml:space="preserve">on a freelance basis. </w:t>
      </w:r>
      <w:r w:rsidRPr="7A4A0F94" w:rsidR="00871EBE">
        <w:rPr>
          <w:rFonts w:ascii="Faricy New Lt" w:hAnsi="Faricy New Lt"/>
        </w:rPr>
        <w:t xml:space="preserve"> </w:t>
      </w:r>
      <w:r w:rsidRPr="7A4A0F94" w:rsidR="00645403">
        <w:rPr>
          <w:rFonts w:ascii="Faricy New Lt" w:hAnsi="Faricy New Lt"/>
        </w:rPr>
        <w:t xml:space="preserve"> </w:t>
      </w:r>
    </w:p>
    <w:p w:rsidR="00632AF0" w:rsidP="7A4A0F94" w:rsidRDefault="00A04165" w14:paraId="2858E592" w14:textId="602A5992">
      <w:pPr>
        <w:spacing w:before="100" w:beforeAutospacing="on" w:after="240" w:line="240" w:lineRule="auto"/>
        <w:jc w:val="both"/>
        <w:rPr>
          <w:rFonts w:ascii="Faricy New Lt" w:hAnsi="Faricy New Lt"/>
          <w:lang w:val="en-US"/>
        </w:rPr>
      </w:pPr>
      <w:r w:rsidRPr="7A4A0F94" w:rsidR="00A04165">
        <w:rPr>
          <w:rFonts w:ascii="Faricy New Lt" w:hAnsi="Faricy New Lt"/>
          <w:lang w:val="cy-GB"/>
        </w:rPr>
        <w:t xml:space="preserve">As </w:t>
      </w:r>
      <w:r w:rsidRPr="7A4A0F94" w:rsidR="00125DDE">
        <w:rPr>
          <w:rFonts w:ascii="Faricy New Lt" w:hAnsi="Faricy New Lt"/>
          <w:lang w:val="en-US"/>
        </w:rPr>
        <w:t>Bardd Plant Cymru</w:t>
      </w:r>
      <w:r w:rsidRPr="7A4A0F94" w:rsidR="00A04165">
        <w:rPr>
          <w:rFonts w:ascii="Faricy New Lt" w:hAnsi="Faricy New Lt"/>
          <w:lang w:val="en-US"/>
        </w:rPr>
        <w:t xml:space="preserve">, some of your </w:t>
      </w:r>
      <w:r w:rsidRPr="7A4A0F94" w:rsidR="00A04165">
        <w:rPr>
          <w:rFonts w:ascii="Faricy New Lt" w:hAnsi="Faricy New Lt"/>
          <w:b w:val="1"/>
          <w:bCs w:val="1"/>
          <w:lang w:val="en-US"/>
        </w:rPr>
        <w:t>responsibilities</w:t>
      </w:r>
      <w:r w:rsidRPr="7A4A0F94" w:rsidR="00A04165">
        <w:rPr>
          <w:rFonts w:ascii="Faricy New Lt" w:hAnsi="Faricy New Lt"/>
          <w:lang w:val="en-US"/>
        </w:rPr>
        <w:t xml:space="preserve"> will include the following:</w:t>
      </w:r>
    </w:p>
    <w:p w:rsidR="00A04165" w:rsidP="00A04165" w:rsidRDefault="00A04165" w14:paraId="407ED5B0" w14:textId="67E05618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 w:rsidRPr="00A04165">
        <w:rPr>
          <w:rFonts w:ascii="Faricy New Lt" w:hAnsi="Faricy New Lt"/>
        </w:rPr>
        <w:lastRenderedPageBreak/>
        <w:t>Taking part in</w:t>
      </w:r>
      <w:r w:rsidR="00BD0F48">
        <w:rPr>
          <w:rFonts w:ascii="Faricy New Lt" w:hAnsi="Faricy New Lt"/>
        </w:rPr>
        <w:t xml:space="preserve"> meetings with Literature Wales staff to organise campaigns or to discuss the progress of </w:t>
      </w:r>
      <w:proofErr w:type="gramStart"/>
      <w:r w:rsidR="00BD0F48">
        <w:rPr>
          <w:rFonts w:ascii="Faricy New Lt" w:hAnsi="Faricy New Lt"/>
        </w:rPr>
        <w:t>projects;</w:t>
      </w:r>
      <w:proofErr w:type="gramEnd"/>
    </w:p>
    <w:p w:rsidR="00BD0F48" w:rsidP="00A04165" w:rsidRDefault="00BD0F48" w14:paraId="3CA00D7B" w14:textId="3291A2FB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>
        <w:rPr>
          <w:rFonts w:ascii="Faricy New Lt" w:hAnsi="Faricy New Lt"/>
        </w:rPr>
        <w:t xml:space="preserve">Writing a poetry commission on a particular theme or </w:t>
      </w:r>
      <w:proofErr w:type="gramStart"/>
      <w:r>
        <w:rPr>
          <w:rFonts w:ascii="Faricy New Lt" w:hAnsi="Faricy New Lt"/>
        </w:rPr>
        <w:t>issue;</w:t>
      </w:r>
      <w:proofErr w:type="gramEnd"/>
    </w:p>
    <w:p w:rsidR="00BD0F48" w:rsidP="0934C9E3" w:rsidRDefault="00B745C6" w14:paraId="70E174E5" w14:textId="66E11ED5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 w:rsidRPr="0934C9E3">
        <w:rPr>
          <w:rFonts w:ascii="Faricy New Lt" w:hAnsi="Faricy New Lt"/>
        </w:rPr>
        <w:t>Travel</w:t>
      </w:r>
      <w:r w:rsidRPr="0934C9E3" w:rsidR="0575F893">
        <w:rPr>
          <w:rFonts w:ascii="Faricy New Lt" w:hAnsi="Faricy New Lt"/>
        </w:rPr>
        <w:t>ling</w:t>
      </w:r>
      <w:r w:rsidRPr="0934C9E3">
        <w:rPr>
          <w:rFonts w:ascii="Faricy New Lt" w:hAnsi="Faricy New Lt"/>
        </w:rPr>
        <w:t xml:space="preserve"> across Wales to run creative writing workshops with groups of children or young </w:t>
      </w:r>
      <w:proofErr w:type="gramStart"/>
      <w:r w:rsidRPr="0934C9E3">
        <w:rPr>
          <w:rFonts w:ascii="Faricy New Lt" w:hAnsi="Faricy New Lt"/>
        </w:rPr>
        <w:t>people;</w:t>
      </w:r>
      <w:proofErr w:type="gramEnd"/>
    </w:p>
    <w:p w:rsidR="00B745C6" w:rsidP="0934C9E3" w:rsidRDefault="00B745C6" w14:paraId="569BB397" w14:textId="701774D0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 w:rsidRPr="0934C9E3">
        <w:rPr>
          <w:rFonts w:ascii="Faricy New Lt" w:hAnsi="Faricy New Lt"/>
        </w:rPr>
        <w:t>Organis</w:t>
      </w:r>
      <w:r w:rsidRPr="0934C9E3" w:rsidR="7B7C2B78">
        <w:rPr>
          <w:rFonts w:ascii="Faricy New Lt" w:hAnsi="Faricy New Lt"/>
        </w:rPr>
        <w:t>ing</w:t>
      </w:r>
      <w:r w:rsidRPr="0934C9E3">
        <w:rPr>
          <w:rFonts w:ascii="Faricy New Lt" w:hAnsi="Faricy New Lt"/>
        </w:rPr>
        <w:t xml:space="preserve"> and curat</w:t>
      </w:r>
      <w:r w:rsidRPr="0934C9E3" w:rsidR="23916653">
        <w:rPr>
          <w:rFonts w:ascii="Faricy New Lt" w:hAnsi="Faricy New Lt"/>
        </w:rPr>
        <w:t>ing</w:t>
      </w:r>
      <w:r w:rsidRPr="0934C9E3">
        <w:rPr>
          <w:rFonts w:ascii="Faricy New Lt" w:hAnsi="Faricy New Lt"/>
        </w:rPr>
        <w:t xml:space="preserve"> a performance </w:t>
      </w:r>
      <w:r w:rsidRPr="0934C9E3" w:rsidR="007F1395">
        <w:rPr>
          <w:rFonts w:ascii="Faricy New Lt" w:hAnsi="Faricy New Lt"/>
        </w:rPr>
        <w:t xml:space="preserve">with a group of children for an event at a </w:t>
      </w:r>
      <w:proofErr w:type="gramStart"/>
      <w:r w:rsidRPr="0934C9E3" w:rsidR="007F1395">
        <w:rPr>
          <w:rFonts w:ascii="Faricy New Lt" w:hAnsi="Faricy New Lt"/>
        </w:rPr>
        <w:t>festival;</w:t>
      </w:r>
      <w:proofErr w:type="gramEnd"/>
    </w:p>
    <w:p w:rsidR="007F1395" w:rsidP="0934C9E3" w:rsidRDefault="007F1395" w14:paraId="5CD57C53" w14:textId="3D5200DF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 w:rsidRPr="0934C9E3">
        <w:rPr>
          <w:rFonts w:ascii="Faricy New Lt" w:hAnsi="Faricy New Lt"/>
        </w:rPr>
        <w:t>Detailed organising work, including devising appealing work</w:t>
      </w:r>
      <w:r w:rsidRPr="0934C9E3" w:rsidR="00153ABD">
        <w:rPr>
          <w:rFonts w:ascii="Faricy New Lt" w:hAnsi="Faricy New Lt"/>
        </w:rPr>
        <w:t>s</w:t>
      </w:r>
      <w:r w:rsidRPr="0934C9E3">
        <w:rPr>
          <w:rFonts w:ascii="Faricy New Lt" w:hAnsi="Faricy New Lt"/>
        </w:rPr>
        <w:t>hops with tangible outcomes and evaluat</w:t>
      </w:r>
      <w:r w:rsidRPr="0934C9E3" w:rsidR="0B585CD5">
        <w:rPr>
          <w:rFonts w:ascii="Faricy New Lt" w:hAnsi="Faricy New Lt"/>
        </w:rPr>
        <w:t>ing</w:t>
      </w:r>
      <w:r w:rsidRPr="0934C9E3" w:rsidR="00153ABD">
        <w:rPr>
          <w:rFonts w:ascii="Faricy New Lt" w:hAnsi="Faricy New Lt"/>
        </w:rPr>
        <w:t xml:space="preserve"> </w:t>
      </w:r>
      <w:proofErr w:type="gramStart"/>
      <w:r w:rsidRPr="0934C9E3" w:rsidR="00153ABD">
        <w:rPr>
          <w:rFonts w:ascii="Faricy New Lt" w:hAnsi="Faricy New Lt"/>
        </w:rPr>
        <w:t>projects;</w:t>
      </w:r>
      <w:proofErr w:type="gramEnd"/>
    </w:p>
    <w:p w:rsidR="00153ABD" w:rsidP="00A04165" w:rsidRDefault="00153ABD" w14:paraId="3C4F9F83" w14:textId="0A70ECF0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>
        <w:rPr>
          <w:rFonts w:ascii="Faricy New Lt" w:hAnsi="Faricy New Lt"/>
        </w:rPr>
        <w:t xml:space="preserve">Judging writing </w:t>
      </w:r>
      <w:proofErr w:type="gramStart"/>
      <w:r>
        <w:rPr>
          <w:rFonts w:ascii="Faricy New Lt" w:hAnsi="Faricy New Lt"/>
        </w:rPr>
        <w:t>competitions;</w:t>
      </w:r>
      <w:proofErr w:type="gramEnd"/>
    </w:p>
    <w:p w:rsidR="00153ABD" w:rsidP="00A04165" w:rsidRDefault="00153ABD" w14:paraId="5990BDF4" w14:textId="434395DB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>
        <w:rPr>
          <w:rFonts w:ascii="Faricy New Lt" w:hAnsi="Faricy New Lt"/>
        </w:rPr>
        <w:t xml:space="preserve">Speaking with the press and media about your role as the Laureate, and/or your views on specific </w:t>
      </w:r>
      <w:r w:rsidR="004402B7">
        <w:rPr>
          <w:rFonts w:ascii="Faricy New Lt" w:hAnsi="Faricy New Lt"/>
        </w:rPr>
        <w:t xml:space="preserve">public issues or </w:t>
      </w:r>
      <w:proofErr w:type="gramStart"/>
      <w:r w:rsidR="004402B7">
        <w:rPr>
          <w:rFonts w:ascii="Faricy New Lt" w:hAnsi="Faricy New Lt"/>
        </w:rPr>
        <w:t>events;</w:t>
      </w:r>
      <w:proofErr w:type="gramEnd"/>
    </w:p>
    <w:p w:rsidR="004402B7" w:rsidP="7A4A0F94" w:rsidRDefault="004402B7" w14:paraId="22BBB001" w14:textId="19E6D3BA">
      <w:pPr>
        <w:pStyle w:val="ListParagraph"/>
        <w:numPr>
          <w:ilvl w:val="0"/>
          <w:numId w:val="10"/>
        </w:numPr>
        <w:spacing w:before="100" w:beforeAutospacing="on" w:after="240" w:line="240" w:lineRule="auto"/>
        <w:jc w:val="both"/>
        <w:rPr>
          <w:rFonts w:ascii="Faricy New Lt" w:hAnsi="Faricy New Lt"/>
        </w:rPr>
      </w:pPr>
      <w:r w:rsidRPr="7A4A0F94" w:rsidR="004402B7">
        <w:rPr>
          <w:rFonts w:ascii="Faricy New Lt" w:hAnsi="Faricy New Lt"/>
        </w:rPr>
        <w:t>Tak</w:t>
      </w:r>
      <w:r w:rsidRPr="7A4A0F94" w:rsidR="00DC5A59">
        <w:rPr>
          <w:rFonts w:ascii="Faricy New Lt" w:hAnsi="Faricy New Lt"/>
        </w:rPr>
        <w:t>ing</w:t>
      </w:r>
      <w:r w:rsidRPr="7A4A0F94" w:rsidR="004402B7">
        <w:rPr>
          <w:rFonts w:ascii="Faricy New Lt" w:hAnsi="Faricy New Lt"/>
        </w:rPr>
        <w:t xml:space="preserve"> part in high profile events, for example at </w:t>
      </w:r>
      <w:r w:rsidRPr="7A4A0F94" w:rsidR="00173F43">
        <w:rPr>
          <w:rFonts w:ascii="Faricy New Lt" w:hAnsi="Faricy New Lt"/>
        </w:rPr>
        <w:t>the Urdd or National Eisteddfod or</w:t>
      </w:r>
      <w:r w:rsidRPr="7A4A0F94" w:rsidR="004402B7">
        <w:rPr>
          <w:rFonts w:ascii="Faricy New Lt" w:hAnsi="Faricy New Lt"/>
        </w:rPr>
        <w:t xml:space="preserve"> at the </w:t>
      </w:r>
      <w:r w:rsidRPr="7A4A0F94" w:rsidR="004402B7">
        <w:rPr>
          <w:rFonts w:ascii="Faricy New Lt" w:hAnsi="Faricy New Lt"/>
        </w:rPr>
        <w:t>Senedd;</w:t>
      </w:r>
    </w:p>
    <w:p w:rsidRPr="004402B7" w:rsidR="004402B7" w:rsidP="0934C9E3" w:rsidRDefault="004402B7" w14:paraId="13D940CC" w14:textId="24C09704">
      <w:pPr>
        <w:pStyle w:val="ListParagraph"/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Faricy New Lt" w:hAnsi="Faricy New Lt"/>
        </w:rPr>
      </w:pPr>
      <w:r w:rsidRPr="0934C9E3">
        <w:rPr>
          <w:rFonts w:ascii="Faricy New Lt" w:hAnsi="Faricy New Lt"/>
        </w:rPr>
        <w:t>Writ</w:t>
      </w:r>
      <w:r w:rsidRPr="0934C9E3" w:rsidR="56463CAC">
        <w:rPr>
          <w:rFonts w:ascii="Faricy New Lt" w:hAnsi="Faricy New Lt"/>
        </w:rPr>
        <w:t>ing</w:t>
      </w:r>
      <w:r w:rsidRPr="0934C9E3">
        <w:rPr>
          <w:rFonts w:ascii="Faricy New Lt" w:hAnsi="Faricy New Lt"/>
        </w:rPr>
        <w:t xml:space="preserve"> an article or a blog on your work or on a campaign </w:t>
      </w:r>
      <w:r w:rsidRPr="0934C9E3" w:rsidR="00B13FDF">
        <w:rPr>
          <w:rFonts w:ascii="Faricy New Lt" w:hAnsi="Faricy New Lt"/>
        </w:rPr>
        <w:t xml:space="preserve">about which </w:t>
      </w:r>
      <w:r w:rsidRPr="0934C9E3">
        <w:rPr>
          <w:rFonts w:ascii="Faricy New Lt" w:hAnsi="Faricy New Lt"/>
        </w:rPr>
        <w:t>you are passionate.</w:t>
      </w:r>
    </w:p>
    <w:p w:rsidRPr="004402B7" w:rsidR="004402B7" w:rsidP="7A4A0F94" w:rsidRDefault="004402B7" w14:paraId="119EE187" w14:textId="611ABB66">
      <w:pPr>
        <w:spacing w:before="100" w:beforeAutospacing="on" w:after="240" w:line="240" w:lineRule="auto"/>
        <w:jc w:val="both"/>
        <w:rPr>
          <w:rFonts w:ascii="Faricy New Lt" w:hAnsi="Faricy New Lt" w:cs="Faricy New Lt"/>
        </w:rPr>
      </w:pPr>
      <w:r w:rsidRPr="7A4A0F94" w:rsidR="004402B7">
        <w:rPr>
          <w:rFonts w:ascii="Faricy New Lt" w:hAnsi="Faricy New Lt" w:cs="Faricy New Lt"/>
        </w:rPr>
        <w:t xml:space="preserve">You will receive </w:t>
      </w:r>
      <w:r w:rsidRPr="7A4A0F94" w:rsidR="00AA1166">
        <w:rPr>
          <w:rFonts w:ascii="Faricy New Lt" w:hAnsi="Faricy New Lt" w:cs="Faricy New Lt"/>
        </w:rPr>
        <w:t>s</w:t>
      </w:r>
      <w:r w:rsidRPr="7A4A0F94" w:rsidR="004402B7">
        <w:rPr>
          <w:rFonts w:ascii="Faricy New Lt" w:hAnsi="Faricy New Lt" w:cs="Faricy New Lt"/>
        </w:rPr>
        <w:t>upport and guidance by the project coordinator at Literature Wales throughout your time in the role. The coordinator will support your timetable</w:t>
      </w:r>
      <w:r w:rsidRPr="7A4A0F94" w:rsidR="52630447">
        <w:rPr>
          <w:rFonts w:ascii="Faricy New Lt" w:hAnsi="Faricy New Lt" w:cs="Faricy New Lt"/>
        </w:rPr>
        <w:t xml:space="preserve"> and </w:t>
      </w:r>
      <w:r w:rsidRPr="7A4A0F94" w:rsidR="00AD4125">
        <w:rPr>
          <w:rFonts w:ascii="Faricy New Lt" w:hAnsi="Faricy New Lt" w:cs="Faricy New Lt"/>
        </w:rPr>
        <w:t>day-to-day</w:t>
      </w:r>
      <w:r w:rsidRPr="7A4A0F94" w:rsidR="004402B7">
        <w:rPr>
          <w:rFonts w:ascii="Faricy New Lt" w:hAnsi="Faricy New Lt" w:cs="Faricy New Lt"/>
        </w:rPr>
        <w:t xml:space="preserve"> responsibilities as the </w:t>
      </w:r>
      <w:r w:rsidRPr="7A4A0F94" w:rsidR="00173F43">
        <w:rPr>
          <w:rFonts w:ascii="Faricy New Lt" w:hAnsi="Faricy New Lt" w:cs="Faricy New Lt"/>
        </w:rPr>
        <w:t>Bardd Plant</w:t>
      </w:r>
      <w:r w:rsidRPr="7A4A0F94" w:rsidR="004402B7">
        <w:rPr>
          <w:rFonts w:ascii="Faricy New Lt" w:hAnsi="Faricy New Lt" w:cs="Faricy New Lt"/>
        </w:rPr>
        <w:t xml:space="preserve">, and will help you to schedule, organise and evaluate the projects in the </w:t>
      </w:r>
      <w:r w:rsidRPr="7A4A0F94" w:rsidR="5063D86A">
        <w:rPr>
          <w:rFonts w:ascii="Faricy New Lt" w:hAnsi="Faricy New Lt" w:cs="Faricy New Lt"/>
        </w:rPr>
        <w:t>W</w:t>
      </w:r>
      <w:r w:rsidRPr="7A4A0F94" w:rsidR="004402B7">
        <w:rPr>
          <w:rFonts w:ascii="Faricy New Lt" w:hAnsi="Faricy New Lt" w:cs="Faricy New Lt"/>
        </w:rPr>
        <w:t xml:space="preserve">ork </w:t>
      </w:r>
      <w:r w:rsidRPr="7A4A0F94" w:rsidR="56178524">
        <w:rPr>
          <w:rFonts w:ascii="Faricy New Lt" w:hAnsi="Faricy New Lt" w:cs="Faricy New Lt"/>
        </w:rPr>
        <w:t>P</w:t>
      </w:r>
      <w:r w:rsidRPr="7A4A0F94" w:rsidR="004402B7">
        <w:rPr>
          <w:rFonts w:ascii="Faricy New Lt" w:hAnsi="Faricy New Lt" w:cs="Faricy New Lt"/>
        </w:rPr>
        <w:t>lan.</w:t>
      </w:r>
    </w:p>
    <w:p w:rsidRPr="00197A0C" w:rsidR="00A50026" w:rsidP="7A4A0F94" w:rsidRDefault="00A50026" w14:paraId="23FD6DA9" w14:textId="16824673">
      <w:pPr>
        <w:spacing w:before="100" w:beforeAutospacing="on" w:after="240" w:line="240" w:lineRule="auto"/>
        <w:jc w:val="both"/>
        <w:rPr>
          <w:rFonts w:ascii="Faricy New Lt" w:hAnsi="Faricy New Lt"/>
          <w:b w:val="1"/>
          <w:bCs w:val="1"/>
          <w:color w:val="000000"/>
        </w:rPr>
      </w:pPr>
      <w:bookmarkStart w:name="Aims" w:id="93"/>
      <w:bookmarkStart w:name="Amcanion" w:id="94"/>
      <w:r w:rsidRPr="7A4A0F94" w:rsidR="00A50026">
        <w:rPr>
          <w:rFonts w:ascii="Faricy New Lt" w:hAnsi="Faricy New Lt"/>
          <w:b w:val="1"/>
          <w:bCs w:val="1"/>
          <w:color w:val="000000" w:themeColor="text1" w:themeTint="FF" w:themeShade="FF"/>
        </w:rPr>
        <w:t>Aims of</w:t>
      </w:r>
      <w:r w:rsidRPr="7A4A0F94" w:rsidR="00173F43">
        <w:rPr>
          <w:rFonts w:ascii="Faricy New Lt" w:hAnsi="Faricy New Lt"/>
          <w:b w:val="1"/>
          <w:bCs w:val="1"/>
          <w:color w:val="000000" w:themeColor="text1" w:themeTint="FF" w:themeShade="FF"/>
        </w:rPr>
        <w:t xml:space="preserve"> the</w:t>
      </w:r>
      <w:r w:rsidRPr="7A4A0F94" w:rsidR="00A50026">
        <w:rPr>
          <w:rFonts w:ascii="Faricy New Lt" w:hAnsi="Faricy New Lt"/>
          <w:b w:val="1"/>
          <w:bCs w:val="1"/>
          <w:color w:val="000000" w:themeColor="text1" w:themeTint="FF" w:themeShade="FF"/>
        </w:rPr>
        <w:t xml:space="preserve"> </w:t>
      </w:r>
      <w:r w:rsidRPr="7A4A0F94" w:rsidR="00D505D2">
        <w:rPr>
          <w:rFonts w:ascii="Faricy New Lt" w:hAnsi="Faricy New Lt"/>
          <w:b w:val="1"/>
          <w:bCs w:val="1"/>
          <w:color w:val="000000" w:themeColor="text1" w:themeTint="FF" w:themeShade="FF"/>
        </w:rPr>
        <w:t>Bardd Plant Cymru</w:t>
      </w:r>
      <w:r w:rsidRPr="7A4A0F94" w:rsidR="00A50026">
        <w:rPr>
          <w:rFonts w:ascii="Faricy New Lt" w:hAnsi="Faricy New Lt"/>
          <w:b w:val="1"/>
          <w:bCs w:val="1"/>
        </w:rPr>
        <w:t xml:space="preserve"> </w:t>
      </w:r>
      <w:r w:rsidRPr="7A4A0F94" w:rsidR="00CC006A">
        <w:rPr>
          <w:rFonts w:ascii="Faricy New Lt" w:hAnsi="Faricy New Lt"/>
          <w:b w:val="1"/>
          <w:bCs w:val="1"/>
        </w:rPr>
        <w:t>Project</w:t>
      </w:r>
    </w:p>
    <w:bookmarkEnd w:id="93"/>
    <w:p w:rsidR="00FC1671" w:rsidP="7A4A0F94" w:rsidRDefault="00197A0C" w14:paraId="476B970C" w14:textId="14BEF280">
      <w:p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197A0C">
        <w:rPr>
          <w:rFonts w:ascii="Faricy New Lt" w:hAnsi="Faricy New Lt"/>
          <w:color w:val="000000" w:themeColor="text1" w:themeTint="FF" w:themeShade="FF"/>
        </w:rPr>
        <w:t xml:space="preserve">The </w:t>
      </w:r>
      <w:proofErr w:type="spellStart"/>
      <w:r w:rsidRPr="7A4A0F94" w:rsidR="00173F43">
        <w:rPr>
          <w:rFonts w:ascii="Faricy New Lt" w:hAnsi="Faricy New Lt"/>
          <w:color w:val="000000" w:themeColor="text1" w:themeTint="FF" w:themeShade="FF"/>
        </w:rPr>
        <w:t>Bardd</w:t>
      </w:r>
      <w:proofErr w:type="spellEnd"/>
      <w:r w:rsidRPr="7A4A0F94" w:rsidR="00173F43">
        <w:rPr>
          <w:rFonts w:ascii="Faricy New Lt" w:hAnsi="Faricy New Lt"/>
          <w:color w:val="000000" w:themeColor="text1" w:themeTint="FF" w:themeShade="FF"/>
        </w:rPr>
        <w:t xml:space="preserve"> Plant</w:t>
      </w:r>
      <w:r w:rsidRPr="7A4A0F94" w:rsidR="00173F43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197A0C">
        <w:rPr>
          <w:rFonts w:ascii="Faricy New Lt" w:hAnsi="Faricy New Lt"/>
          <w:color w:val="000000" w:themeColor="text1" w:themeTint="FF" w:themeShade="FF"/>
        </w:rPr>
        <w:t>will work</w:t>
      </w:r>
      <w:r w:rsidRPr="7A4A0F94" w:rsidR="00197A0C">
        <w:rPr>
          <w:rFonts w:ascii="Faricy New Lt" w:hAnsi="Faricy New Lt"/>
          <w:color w:val="000000" w:themeColor="text1" w:themeTint="FF" w:themeShade="FF"/>
        </w:rPr>
        <w:t xml:space="preserve"> with children across Wales</w:t>
      </w:r>
      <w:r w:rsidRPr="7A4A0F94" w:rsidR="003F076D">
        <w:rPr>
          <w:rFonts w:ascii="Faricy New Lt" w:hAnsi="Faricy New Lt"/>
          <w:color w:val="000000" w:themeColor="text1" w:themeTint="FF" w:themeShade="FF"/>
        </w:rPr>
        <w:t xml:space="preserve">, and with groups from a wide variety of different backgrounds. The </w:t>
      </w:r>
      <w:proofErr w:type="spellStart"/>
      <w:r w:rsidRPr="7A4A0F94" w:rsidR="00173F43">
        <w:rPr>
          <w:rFonts w:ascii="Faricy New Lt" w:hAnsi="Faricy New Lt"/>
          <w:color w:val="000000" w:themeColor="text1" w:themeTint="FF" w:themeShade="FF"/>
        </w:rPr>
        <w:t>Bardd</w:t>
      </w:r>
      <w:proofErr w:type="spellEnd"/>
      <w:r w:rsidRPr="7A4A0F94" w:rsidR="00173F43">
        <w:rPr>
          <w:rFonts w:ascii="Faricy New Lt" w:hAnsi="Faricy New Lt"/>
          <w:color w:val="000000" w:themeColor="text1" w:themeTint="FF" w:themeShade="FF"/>
        </w:rPr>
        <w:t xml:space="preserve"> Plant </w:t>
      </w:r>
      <w:r w:rsidRPr="7A4A0F94" w:rsidR="003F076D">
        <w:rPr>
          <w:rFonts w:ascii="Faricy New Lt" w:hAnsi="Faricy New Lt"/>
          <w:color w:val="000000" w:themeColor="text1" w:themeTint="FF" w:themeShade="FF"/>
        </w:rPr>
        <w:t>will also act as an ambassador for children, promoting their rights, their interests</w:t>
      </w:r>
      <w:r w:rsidRPr="7A4A0F94" w:rsidR="00173F43">
        <w:rPr>
          <w:rFonts w:ascii="Faricy New Lt" w:hAnsi="Faricy New Lt"/>
          <w:color w:val="000000" w:themeColor="text1" w:themeTint="FF" w:themeShade="FF"/>
        </w:rPr>
        <w:t>,</w:t>
      </w:r>
      <w:r w:rsidRPr="7A4A0F94" w:rsidR="003F076D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3F076D">
        <w:rPr>
          <w:rFonts w:ascii="Faricy New Lt" w:hAnsi="Faricy New Lt"/>
          <w:color w:val="000000" w:themeColor="text1" w:themeTint="FF" w:themeShade="FF"/>
        </w:rPr>
        <w:t xml:space="preserve">their </w:t>
      </w:r>
      <w:r w:rsidRPr="7A4A0F94" w:rsidR="00432BF3">
        <w:rPr>
          <w:rFonts w:ascii="Faricy New Lt" w:hAnsi="Faricy New Lt"/>
          <w:color w:val="000000" w:themeColor="text1" w:themeTint="FF" w:themeShade="FF"/>
        </w:rPr>
        <w:t>aspirations</w:t>
      </w:r>
      <w:r w:rsidRPr="7A4A0F94" w:rsidR="00173F43">
        <w:rPr>
          <w:rFonts w:ascii="Faricy New Lt" w:hAnsi="Faricy New Lt"/>
          <w:color w:val="000000" w:themeColor="text1" w:themeTint="FF" w:themeShade="FF"/>
        </w:rPr>
        <w:t xml:space="preserve"> and their </w:t>
      </w:r>
      <w:r w:rsidRPr="7A4A0F94" w:rsidR="00173F43">
        <w:rPr>
          <w:rFonts w:ascii="Faricy New Lt" w:hAnsi="Faricy New Lt"/>
          <w:color w:val="000000" w:themeColor="text1" w:themeTint="FF" w:themeShade="FF"/>
        </w:rPr>
        <w:t>lives through the medium of Welsh</w:t>
      </w:r>
      <w:r w:rsidRPr="7A4A0F94" w:rsidR="00432BF3">
        <w:rPr>
          <w:rFonts w:ascii="Faricy New Lt" w:hAnsi="Faricy New Lt"/>
          <w:color w:val="000000" w:themeColor="text1" w:themeTint="FF" w:themeShade="FF"/>
        </w:rPr>
        <w:t xml:space="preserve">. </w:t>
      </w:r>
    </w:p>
    <w:p w:rsidR="00432BF3" w:rsidP="7A4A0F94" w:rsidRDefault="00432BF3" w14:paraId="465185B3" w14:textId="42222D74">
      <w:p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432BF3">
        <w:rPr>
          <w:rFonts w:ascii="Faricy New Lt" w:hAnsi="Faricy New Lt"/>
          <w:color w:val="000000" w:themeColor="text1" w:themeTint="FF" w:themeShade="FF"/>
        </w:rPr>
        <w:t xml:space="preserve">We’re looking for applications </w:t>
      </w:r>
      <w:r w:rsidRPr="7A4A0F94" w:rsidR="00EC542B">
        <w:rPr>
          <w:rFonts w:ascii="Faricy New Lt" w:hAnsi="Faricy New Lt"/>
          <w:color w:val="000000" w:themeColor="text1" w:themeTint="FF" w:themeShade="FF"/>
        </w:rPr>
        <w:t xml:space="preserve">which </w:t>
      </w:r>
      <w:r w:rsidRPr="7A4A0F94" w:rsidR="003C1B41">
        <w:rPr>
          <w:rFonts w:ascii="Faricy New Lt" w:hAnsi="Faricy New Lt"/>
          <w:color w:val="000000" w:themeColor="text1" w:themeTint="FF" w:themeShade="FF"/>
        </w:rPr>
        <w:t>bring</w:t>
      </w:r>
      <w:r w:rsidRPr="7A4A0F94" w:rsidR="00EC542B">
        <w:rPr>
          <w:rFonts w:ascii="Faricy New Lt" w:hAnsi="Faricy New Lt"/>
          <w:color w:val="000000" w:themeColor="text1" w:themeTint="FF" w:themeShade="FF"/>
        </w:rPr>
        <w:t xml:space="preserve"> creative and pioneering </w:t>
      </w:r>
      <w:r w:rsidRPr="7A4A0F94" w:rsidR="00F31C64">
        <w:rPr>
          <w:rFonts w:ascii="Faricy New Lt" w:hAnsi="Faricy New Lt"/>
          <w:color w:val="000000" w:themeColor="text1" w:themeTint="FF" w:themeShade="FF"/>
        </w:rPr>
        <w:t>ideas on how to achieve the aims</w:t>
      </w:r>
      <w:r w:rsidR="003C1B41">
        <w:rPr/>
        <w:t xml:space="preserve"> </w:t>
      </w:r>
      <w:r w:rsidRPr="7A4A0F94" w:rsidR="003C1B41">
        <w:rPr>
          <w:rFonts w:ascii="Faricy New Lt" w:hAnsi="Faricy New Lt"/>
          <w:color w:val="000000" w:themeColor="text1" w:themeTint="FF" w:themeShade="FF"/>
        </w:rPr>
        <w:t xml:space="preserve">of </w:t>
      </w:r>
      <w:r w:rsidRPr="7A4A0F94" w:rsidR="00125DDE">
        <w:rPr>
          <w:rFonts w:ascii="Faricy New Lt" w:hAnsi="Faricy New Lt"/>
          <w:color w:val="000000" w:themeColor="text1" w:themeTint="FF" w:themeShade="FF"/>
        </w:rPr>
        <w:t>Bardd Plant Cymru</w:t>
      </w:r>
      <w:r w:rsidRPr="7A4A0F94" w:rsidR="003C1B41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2A1E63DA">
        <w:rPr>
          <w:rFonts w:ascii="Faricy New Lt" w:hAnsi="Faricy New Lt"/>
          <w:color w:val="000000" w:themeColor="text1" w:themeTint="FF" w:themeShade="FF"/>
        </w:rPr>
        <w:t>p</w:t>
      </w:r>
      <w:r w:rsidRPr="7A4A0F94" w:rsidR="003C1B41">
        <w:rPr>
          <w:rFonts w:ascii="Faricy New Lt" w:hAnsi="Faricy New Lt"/>
          <w:color w:val="000000" w:themeColor="text1" w:themeTint="FF" w:themeShade="FF"/>
        </w:rPr>
        <w:t>roject</w:t>
      </w:r>
      <w:r w:rsidRPr="7A4A0F94" w:rsidR="003050B4">
        <w:rPr>
          <w:rFonts w:ascii="Faricy New Lt" w:hAnsi="Faricy New Lt"/>
          <w:color w:val="000000" w:themeColor="text1" w:themeTint="FF" w:themeShade="FF"/>
        </w:rPr>
        <w:t xml:space="preserve">. We’re also looking for applications that demonstrate how your vision for the role coincides with Literature </w:t>
      </w:r>
      <w:r w:rsidRPr="7A4A0F94" w:rsidR="003050B4">
        <w:rPr>
          <w:rFonts w:ascii="Faricy New Lt" w:hAnsi="Faricy New Lt"/>
          <w:color w:val="000000" w:themeColor="text1" w:themeTint="FF" w:themeShade="FF"/>
        </w:rPr>
        <w:t>Wales’</w:t>
      </w:r>
      <w:r w:rsidRPr="7A4A0F94" w:rsidR="003050B4">
        <w:rPr>
          <w:rFonts w:ascii="Faricy New Lt" w:hAnsi="Faricy New Lt"/>
          <w:color w:val="000000" w:themeColor="text1" w:themeTint="FF" w:themeShade="FF"/>
        </w:rPr>
        <w:t xml:space="preserve"> priorities. Literature </w:t>
      </w:r>
      <w:r w:rsidRPr="7A4A0F94" w:rsidR="003050B4">
        <w:rPr>
          <w:rFonts w:ascii="Faricy New Lt" w:hAnsi="Faricy New Lt"/>
          <w:color w:val="000000" w:themeColor="text1" w:themeTint="FF" w:themeShade="FF"/>
        </w:rPr>
        <w:t>Wales’</w:t>
      </w:r>
      <w:r w:rsidRPr="7A4A0F94" w:rsidR="003050B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FD5B78">
        <w:rPr>
          <w:rFonts w:ascii="Faricy New Lt" w:hAnsi="Faricy New Lt"/>
          <w:color w:val="000000" w:themeColor="text1" w:themeTint="FF" w:themeShade="FF"/>
        </w:rPr>
        <w:t xml:space="preserve">Strategic Plan (2022-25) is available </w:t>
      </w:r>
      <w:hyperlink r:id="R55003cee61154d0b">
        <w:r w:rsidRPr="7A4A0F94" w:rsidR="00FD5B78">
          <w:rPr>
            <w:rStyle w:val="Hyperlink"/>
            <w:rFonts w:ascii="Faricy New Lt" w:hAnsi="Faricy New Lt"/>
          </w:rPr>
          <w:t>here</w:t>
        </w:r>
      </w:hyperlink>
      <w:r w:rsidRPr="7A4A0F94" w:rsidR="00FD5B78">
        <w:rPr>
          <w:rFonts w:ascii="Faricy New Lt" w:hAnsi="Faricy New Lt"/>
          <w:color w:val="000000" w:themeColor="text1" w:themeTint="FF" w:themeShade="FF"/>
        </w:rPr>
        <w:t>. We recommend you read this plan before writing your application.</w:t>
      </w:r>
    </w:p>
    <w:p w:rsidRPr="00197A0C" w:rsidR="00FD5B78" w:rsidP="7A4A0F94" w:rsidRDefault="00FD5B78" w14:paraId="105EE8E6" w14:textId="51E18B8B">
      <w:p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D505D2">
        <w:rPr>
          <w:rFonts w:ascii="Faricy New Lt" w:hAnsi="Faricy New Lt"/>
          <w:color w:val="000000" w:themeColor="text1" w:themeTint="FF" w:themeShade="FF"/>
        </w:rPr>
        <w:t>Bardd Plant Cymru</w:t>
      </w:r>
      <w:r w:rsidRPr="7A4A0F94" w:rsidR="00FD5B78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FD5B78">
        <w:rPr>
          <w:rFonts w:ascii="Faricy New Lt" w:hAnsi="Faricy New Lt"/>
          <w:color w:val="000000" w:themeColor="text1" w:themeTint="FF" w:themeShade="FF"/>
        </w:rPr>
        <w:t>will:</w:t>
      </w:r>
    </w:p>
    <w:bookmarkEnd w:id="94"/>
    <w:p w:rsidR="00411338" w:rsidP="0088078B" w:rsidRDefault="008B7766" w14:paraId="1E2FDD00" w14:textId="1D3A283D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>
        <w:rPr>
          <w:rFonts w:ascii="Faricy New Lt" w:hAnsi="Faricy New Lt"/>
          <w:color w:val="000000"/>
        </w:rPr>
        <w:t xml:space="preserve">Be an ambassador for children, promoting the rights and interests of future generations, including mental health, representation, education and the climate </w:t>
      </w:r>
      <w:proofErr w:type="gramStart"/>
      <w:r>
        <w:rPr>
          <w:rFonts w:ascii="Faricy New Lt" w:hAnsi="Faricy New Lt"/>
          <w:color w:val="000000"/>
        </w:rPr>
        <w:t>emergency;</w:t>
      </w:r>
      <w:proofErr w:type="gramEnd"/>
    </w:p>
    <w:p w:rsidR="008B7766" w:rsidP="0088078B" w:rsidRDefault="008B7766" w14:paraId="6AE1F9DE" w14:textId="79C315D7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>
        <w:rPr>
          <w:rFonts w:ascii="Faricy New Lt" w:hAnsi="Faricy New Lt"/>
          <w:color w:val="000000"/>
        </w:rPr>
        <w:t xml:space="preserve">Be an ambassador for Literature Wales and our priorities, in particular for our belief that literature </w:t>
      </w:r>
      <w:r w:rsidRPr="00D859CC" w:rsidR="00D859CC">
        <w:rPr>
          <w:rFonts w:ascii="Faricy New Lt" w:hAnsi="Faricy New Lt"/>
          <w:color w:val="000000"/>
        </w:rPr>
        <w:t xml:space="preserve">empowers, improves and brightens </w:t>
      </w:r>
      <w:proofErr w:type="gramStart"/>
      <w:r w:rsidRPr="00D859CC" w:rsidR="00D859CC">
        <w:rPr>
          <w:rFonts w:ascii="Faricy New Lt" w:hAnsi="Faricy New Lt"/>
          <w:color w:val="000000"/>
        </w:rPr>
        <w:t>lives</w:t>
      </w:r>
      <w:r w:rsidR="00D859CC">
        <w:rPr>
          <w:rFonts w:ascii="Faricy New Lt" w:hAnsi="Faricy New Lt"/>
          <w:color w:val="000000"/>
        </w:rPr>
        <w:t>;</w:t>
      </w:r>
      <w:proofErr w:type="gramEnd"/>
    </w:p>
    <w:p w:rsidRPr="00411338" w:rsidR="00D859CC" w:rsidP="0088078B" w:rsidRDefault="007004F3" w14:paraId="7DBEAF37" w14:textId="261F382C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>
        <w:rPr>
          <w:rFonts w:ascii="Faricy New Lt" w:hAnsi="Faricy New Lt"/>
          <w:color w:val="000000"/>
        </w:rPr>
        <w:t xml:space="preserve">Connect </w:t>
      </w:r>
      <w:r w:rsidR="005826E9">
        <w:rPr>
          <w:rFonts w:ascii="Faricy New Lt" w:hAnsi="Faricy New Lt"/>
          <w:color w:val="000000"/>
        </w:rPr>
        <w:t>with children across Wales to inspire them to be creative and to</w:t>
      </w:r>
      <w:r w:rsidR="001424CC">
        <w:rPr>
          <w:rFonts w:ascii="Faricy New Lt" w:hAnsi="Faricy New Lt"/>
          <w:color w:val="000000"/>
        </w:rPr>
        <w:t xml:space="preserve"> give them the tools to</w:t>
      </w:r>
      <w:r w:rsidR="005826E9">
        <w:rPr>
          <w:rFonts w:ascii="Faricy New Lt" w:hAnsi="Faricy New Lt"/>
          <w:color w:val="000000"/>
        </w:rPr>
        <w:t xml:space="preserve"> express themselves through </w:t>
      </w:r>
      <w:proofErr w:type="gramStart"/>
      <w:r w:rsidR="005826E9">
        <w:rPr>
          <w:rFonts w:ascii="Faricy New Lt" w:hAnsi="Faricy New Lt"/>
          <w:color w:val="000000"/>
        </w:rPr>
        <w:t>literature</w:t>
      </w:r>
      <w:r w:rsidR="0009099F">
        <w:rPr>
          <w:rFonts w:ascii="Faricy New Lt" w:hAnsi="Faricy New Lt"/>
          <w:color w:val="000000"/>
        </w:rPr>
        <w:t>;</w:t>
      </w:r>
      <w:proofErr w:type="gramEnd"/>
    </w:p>
    <w:p w:rsidR="00411338" w:rsidP="0088078B" w:rsidRDefault="0009099F" w14:paraId="3F7B9570" w14:textId="12C9847D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>
        <w:rPr>
          <w:rFonts w:ascii="Faricy New Lt" w:hAnsi="Faricy New Lt"/>
          <w:color w:val="000000"/>
        </w:rPr>
        <w:t xml:space="preserve">Encourage children to have fun with words and </w:t>
      </w:r>
      <w:proofErr w:type="gramStart"/>
      <w:r>
        <w:rPr>
          <w:rFonts w:ascii="Faricy New Lt" w:hAnsi="Faricy New Lt"/>
          <w:color w:val="000000"/>
        </w:rPr>
        <w:t>literature;</w:t>
      </w:r>
      <w:proofErr w:type="gramEnd"/>
    </w:p>
    <w:p w:rsidR="0009099F" w:rsidP="0088078B" w:rsidRDefault="0009099F" w14:paraId="23720670" w14:textId="368BB38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>
        <w:rPr>
          <w:rFonts w:ascii="Faricy New Lt" w:hAnsi="Faricy New Lt"/>
          <w:color w:val="000000"/>
        </w:rPr>
        <w:t xml:space="preserve">Promote every child’s right to tell </w:t>
      </w:r>
      <w:r w:rsidR="00E221B1">
        <w:rPr>
          <w:rFonts w:ascii="Faricy New Lt" w:hAnsi="Faricy New Lt"/>
          <w:color w:val="000000"/>
        </w:rPr>
        <w:t xml:space="preserve">their story and to </w:t>
      </w:r>
      <w:r w:rsidR="00F22FC2">
        <w:rPr>
          <w:rFonts w:ascii="Faricy New Lt" w:hAnsi="Faricy New Lt"/>
          <w:color w:val="000000"/>
        </w:rPr>
        <w:t xml:space="preserve">voice their </w:t>
      </w:r>
      <w:proofErr w:type="gramStart"/>
      <w:r w:rsidR="00F22FC2">
        <w:rPr>
          <w:rFonts w:ascii="Faricy New Lt" w:hAnsi="Faricy New Lt"/>
          <w:color w:val="000000"/>
        </w:rPr>
        <w:t>opinion;</w:t>
      </w:r>
      <w:proofErr w:type="gramEnd"/>
    </w:p>
    <w:p w:rsidR="00F22FC2" w:rsidP="0934C9E3" w:rsidRDefault="00F402B9" w14:paraId="4514F76D" w14:textId="116F4D75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 w:rsidRPr="0934C9E3">
        <w:rPr>
          <w:rFonts w:ascii="Faricy New Lt" w:hAnsi="Faricy New Lt"/>
          <w:color w:val="000000" w:themeColor="text1"/>
        </w:rPr>
        <w:t xml:space="preserve">Help develop self-confidence, children’s literacy and communication skills through </w:t>
      </w:r>
      <w:proofErr w:type="gramStart"/>
      <w:r w:rsidRPr="0934C9E3">
        <w:rPr>
          <w:rFonts w:ascii="Faricy New Lt" w:hAnsi="Faricy New Lt"/>
          <w:color w:val="000000" w:themeColor="text1"/>
        </w:rPr>
        <w:t>creativity;</w:t>
      </w:r>
      <w:proofErr w:type="gramEnd"/>
    </w:p>
    <w:p w:rsidR="00F402B9" w:rsidP="7A4A0F94" w:rsidRDefault="0055017B" w14:paraId="1EC945EF" w14:textId="66E9D2E5">
      <w:pPr>
        <w:pStyle w:val="ListParagraph"/>
        <w:numPr>
          <w:ilvl w:val="0"/>
          <w:numId w:val="12"/>
        </w:num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4E5504">
        <w:rPr>
          <w:rFonts w:ascii="Faricy New Lt" w:hAnsi="Faricy New Lt"/>
          <w:color w:val="000000" w:themeColor="text1" w:themeTint="FF" w:themeShade="FF"/>
        </w:rPr>
        <w:t>C</w:t>
      </w:r>
      <w:r w:rsidRPr="7A4A0F94" w:rsidR="0055017B">
        <w:rPr>
          <w:rFonts w:ascii="Faricy New Lt" w:hAnsi="Faricy New Lt"/>
          <w:color w:val="000000" w:themeColor="text1" w:themeTint="FF" w:themeShade="FF"/>
        </w:rPr>
        <w:t xml:space="preserve">elebrate and promote the Welsh </w:t>
      </w:r>
      <w:r w:rsidRPr="7A4A0F94" w:rsidR="0055017B">
        <w:rPr>
          <w:rFonts w:ascii="Faricy New Lt" w:hAnsi="Faricy New Lt"/>
          <w:color w:val="000000" w:themeColor="text1" w:themeTint="FF" w:themeShade="FF"/>
        </w:rPr>
        <w:t>language;</w:t>
      </w:r>
    </w:p>
    <w:p w:rsidR="0055017B" w:rsidP="0088078B" w:rsidRDefault="0055017B" w14:paraId="7961B99F" w14:textId="575AABF3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>
        <w:rPr>
          <w:rFonts w:ascii="Faricy New Lt" w:hAnsi="Faricy New Lt"/>
          <w:color w:val="000000"/>
        </w:rPr>
        <w:t>Support</w:t>
      </w:r>
      <w:r w:rsidR="00CC0A1A">
        <w:rPr>
          <w:rFonts w:ascii="Faricy New Lt" w:hAnsi="Faricy New Lt"/>
          <w:color w:val="000000"/>
        </w:rPr>
        <w:t xml:space="preserve"> the development of the next generation of young poets and </w:t>
      </w:r>
      <w:proofErr w:type="gramStart"/>
      <w:r w:rsidR="00CC0A1A">
        <w:rPr>
          <w:rFonts w:ascii="Faricy New Lt" w:hAnsi="Faricy New Lt"/>
          <w:color w:val="000000"/>
        </w:rPr>
        <w:t>writers;</w:t>
      </w:r>
      <w:proofErr w:type="gramEnd"/>
    </w:p>
    <w:p w:rsidR="00CC0A1A" w:rsidP="7A4A0F94" w:rsidRDefault="00CC0A1A" w14:paraId="6BC8562A" w14:textId="5DC07400">
      <w:pPr>
        <w:pStyle w:val="ListParagraph"/>
        <w:numPr>
          <w:ilvl w:val="0"/>
          <w:numId w:val="12"/>
        </w:num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CC0A1A">
        <w:rPr>
          <w:rFonts w:ascii="Faricy New Lt" w:hAnsi="Faricy New Lt"/>
          <w:color w:val="000000" w:themeColor="text1" w:themeTint="FF" w:themeShade="FF"/>
        </w:rPr>
        <w:t>Raise awareness of literature among the children of Wales;</w:t>
      </w:r>
      <w:r w:rsidRPr="7A4A0F94" w:rsidR="4D2970AB">
        <w:rPr>
          <w:rFonts w:ascii="Faricy New Lt" w:hAnsi="Faricy New Lt"/>
          <w:color w:val="000000" w:themeColor="text1" w:themeTint="FF" w:themeShade="FF"/>
        </w:rPr>
        <w:t xml:space="preserve"> </w:t>
      </w:r>
    </w:p>
    <w:p w:rsidRPr="00411338" w:rsidR="00CC0A1A" w:rsidP="0934C9E3" w:rsidRDefault="00CC0A1A" w14:paraId="4C34E029" w14:textId="197056F5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r w:rsidRPr="0934C9E3">
        <w:rPr>
          <w:rFonts w:ascii="Faricy New Lt" w:hAnsi="Faricy New Lt"/>
          <w:color w:val="000000" w:themeColor="text1"/>
        </w:rPr>
        <w:t>Connect in particular with groups of children who are under-represented and who face barriers to tak</w:t>
      </w:r>
      <w:r w:rsidRPr="0934C9E3" w:rsidR="5FC0E6C0">
        <w:rPr>
          <w:rFonts w:ascii="Faricy New Lt" w:hAnsi="Faricy New Lt"/>
          <w:color w:val="000000" w:themeColor="text1"/>
        </w:rPr>
        <w:t>ing</w:t>
      </w:r>
      <w:r w:rsidRPr="0934C9E3">
        <w:rPr>
          <w:rFonts w:ascii="Faricy New Lt" w:hAnsi="Faricy New Lt"/>
          <w:color w:val="000000" w:themeColor="text1"/>
        </w:rPr>
        <w:t xml:space="preserve"> part in creative writing and literary activity, </w:t>
      </w:r>
      <w:proofErr w:type="gramStart"/>
      <w:r w:rsidRPr="0934C9E3">
        <w:rPr>
          <w:rFonts w:ascii="Faricy New Lt" w:hAnsi="Faricy New Lt"/>
          <w:color w:val="000000" w:themeColor="text1"/>
        </w:rPr>
        <w:t>e.g.</w:t>
      </w:r>
      <w:proofErr w:type="gramEnd"/>
      <w:r w:rsidRPr="0934C9E3">
        <w:rPr>
          <w:rFonts w:ascii="Faricy New Lt" w:hAnsi="Faricy New Lt"/>
          <w:color w:val="000000" w:themeColor="text1"/>
        </w:rPr>
        <w:t xml:space="preserve"> children from Black, Asian </w:t>
      </w:r>
      <w:r w:rsidRPr="0934C9E3" w:rsidR="00B879BB">
        <w:rPr>
          <w:rFonts w:ascii="Faricy New Lt" w:hAnsi="Faricy New Lt"/>
          <w:color w:val="000000" w:themeColor="text1"/>
        </w:rPr>
        <w:t>or Ethnic Minority backgrounds, children from low income backgrounds, or children with disabilities or illnesses.</w:t>
      </w:r>
    </w:p>
    <w:p w:rsidR="00FC1671" w:rsidP="00FC1671" w:rsidRDefault="00FC1671" w14:paraId="3C091410" w14:textId="77777777">
      <w:pPr>
        <w:pStyle w:val="ListParagraph"/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</w:p>
    <w:p w:rsidR="000C4322" w:rsidP="000C4322" w:rsidRDefault="000C4322" w14:paraId="2741D626" w14:textId="77777777">
      <w:pPr>
        <w:spacing w:before="100" w:beforeAutospacing="1" w:after="240" w:line="240" w:lineRule="auto"/>
        <w:rPr>
          <w:rFonts w:ascii="Faricy New Lt" w:hAnsi="Faricy New Lt"/>
          <w:color w:val="000000"/>
          <w:lang w:val="cy-GB"/>
        </w:rPr>
      </w:pPr>
      <w:r w:rsidRPr="000C4322">
        <w:rPr>
          <w:rStyle w:val="scxw203597566"/>
          <w:rFonts w:ascii="Faricy New Lt" w:hAnsi="Faricy New Lt" w:cs="Calibri"/>
          <w:b/>
          <w:bCs/>
          <w:color w:val="000000"/>
          <w:shd w:val="clear" w:color="auto" w:fill="FFFFFF"/>
        </w:rPr>
        <w:lastRenderedPageBreak/>
        <w:t xml:space="preserve">Requirements and suitability for the role </w:t>
      </w:r>
      <w:r w:rsidRPr="000C4322" w:rsidR="00BC2306">
        <w:rPr>
          <w:rStyle w:val="scxw203597566"/>
          <w:rFonts w:ascii="Faricy New Lt" w:hAnsi="Faricy New Lt" w:cs="Calibri"/>
          <w:b/>
          <w:bCs/>
          <w:color w:val="000000"/>
          <w:shd w:val="clear" w:color="auto" w:fill="FFFFFF"/>
        </w:rPr>
        <w:t> </w:t>
      </w:r>
      <w:r w:rsidRPr="000C4322" w:rsidR="00BC2306">
        <w:rPr>
          <w:rFonts w:ascii="Faricy New Lt" w:hAnsi="Faricy New Lt" w:cs="Calibri"/>
          <w:b/>
          <w:bCs/>
          <w:color w:val="000000"/>
          <w:shd w:val="clear" w:color="auto" w:fill="FFFFFF"/>
        </w:rPr>
        <w:br/>
      </w:r>
    </w:p>
    <w:p w:rsidRPr="00197A0C" w:rsidR="000C4322" w:rsidP="7A4A0F94" w:rsidRDefault="000C4322" w14:paraId="5B82FB6A" w14:textId="51F43EA5">
      <w:p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125DDE">
        <w:rPr>
          <w:rFonts w:ascii="Faricy New Lt" w:hAnsi="Faricy New Lt"/>
          <w:color w:val="000000" w:themeColor="text1" w:themeTint="FF" w:themeShade="FF"/>
        </w:rPr>
        <w:t>Bardd Plant Cymru</w:t>
      </w:r>
      <w:r w:rsidRPr="7A4A0F94" w:rsidR="000C4322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0C4322">
        <w:rPr>
          <w:rFonts w:ascii="Faricy New Lt" w:hAnsi="Faricy New Lt"/>
          <w:color w:val="000000" w:themeColor="text1" w:themeTint="FF" w:themeShade="FF"/>
          <w:lang w:val="cy-GB"/>
        </w:rPr>
        <w:t>202</w:t>
      </w:r>
      <w:r w:rsidRPr="7A4A0F94" w:rsidR="000C4322">
        <w:rPr>
          <w:rFonts w:ascii="Faricy New Lt" w:hAnsi="Faricy New Lt"/>
          <w:color w:val="000000" w:themeColor="text1" w:themeTint="FF" w:themeShade="FF"/>
          <w:lang w:val="cy-GB"/>
        </w:rPr>
        <w:t>3</w:t>
      </w:r>
      <w:r w:rsidRPr="7A4A0F94" w:rsidR="000C4322">
        <w:rPr>
          <w:rFonts w:ascii="Faricy New Lt" w:hAnsi="Faricy New Lt"/>
          <w:color w:val="000000" w:themeColor="text1" w:themeTint="FF" w:themeShade="FF"/>
          <w:lang w:val="cy-GB"/>
        </w:rPr>
        <w:t>-</w:t>
      </w:r>
      <w:r w:rsidRPr="7A4A0F94" w:rsidR="000C4322">
        <w:rPr>
          <w:rFonts w:ascii="Faricy New Lt" w:hAnsi="Faricy New Lt"/>
          <w:color w:val="000000" w:themeColor="text1" w:themeTint="FF" w:themeShade="FF"/>
          <w:lang w:val="cy-GB"/>
        </w:rPr>
        <w:t>20</w:t>
      </w:r>
      <w:r w:rsidRPr="7A4A0F94" w:rsidR="000C4322">
        <w:rPr>
          <w:rFonts w:ascii="Faricy New Lt" w:hAnsi="Faricy New Lt"/>
          <w:color w:val="000000" w:themeColor="text1" w:themeTint="FF" w:themeShade="FF"/>
          <w:lang w:val="cy-GB"/>
        </w:rPr>
        <w:t>2</w:t>
      </w:r>
      <w:r w:rsidRPr="7A4A0F94" w:rsidR="000C4322">
        <w:rPr>
          <w:rFonts w:ascii="Faricy New Lt" w:hAnsi="Faricy New Lt"/>
          <w:color w:val="000000" w:themeColor="text1" w:themeTint="FF" w:themeShade="FF"/>
          <w:lang w:val="cy-GB"/>
        </w:rPr>
        <w:t xml:space="preserve">5 </w:t>
      </w:r>
      <w:r w:rsidRPr="7A4A0F94" w:rsidR="000C4322">
        <w:rPr>
          <w:rFonts w:ascii="Faricy New Lt" w:hAnsi="Faricy New Lt"/>
          <w:color w:val="000000" w:themeColor="text1" w:themeTint="FF" w:themeShade="FF"/>
        </w:rPr>
        <w:t>will:</w:t>
      </w:r>
    </w:p>
    <w:p w:rsidRPr="007C2C7A" w:rsidR="005C72F5" w:rsidP="7A4A0F94" w:rsidRDefault="005C72F5" w14:paraId="349DE6F5" w14:textId="013C2AC1">
      <w:pPr>
        <w:pStyle w:val="ListParagraph"/>
        <w:numPr>
          <w:ilvl w:val="0"/>
          <w:numId w:val="13"/>
        </w:numPr>
        <w:spacing w:before="100" w:beforeAutospacing="on" w:after="100" w:afterAutospacing="on" w:line="240" w:lineRule="auto"/>
        <w:jc w:val="both"/>
        <w:rPr>
          <w:rFonts w:ascii="Faricy New Lt" w:hAnsi="Faricy New Lt"/>
          <w:color w:val="000000"/>
          <w:lang w:val="cy-GB"/>
        </w:rPr>
      </w:pPr>
      <w:r w:rsidRPr="7A4A0F94" w:rsidR="005C72F5">
        <w:rPr>
          <w:rFonts w:ascii="Faricy New Lt" w:hAnsi="Faricy New Lt"/>
          <w:color w:val="000000" w:themeColor="text1" w:themeTint="FF" w:themeShade="FF"/>
        </w:rPr>
        <w:t xml:space="preserve">Be available </w:t>
      </w:r>
      <w:r w:rsidRPr="7A4A0F94" w:rsidR="007C2C7A">
        <w:rPr>
          <w:rFonts w:ascii="Faricy New Lt" w:hAnsi="Faricy New Lt"/>
          <w:color w:val="000000" w:themeColor="text1" w:themeTint="FF" w:themeShade="FF"/>
        </w:rPr>
        <w:t>for</w:t>
      </w:r>
      <w:r w:rsidRPr="7A4A0F94" w:rsidR="001A1FBE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1A1FBE">
        <w:rPr>
          <w:rFonts w:ascii="Faricy New Lt" w:hAnsi="Faricy New Lt"/>
          <w:b w:val="1"/>
          <w:bCs w:val="1"/>
          <w:color w:val="000000" w:themeColor="text1" w:themeTint="FF" w:themeShade="FF"/>
        </w:rPr>
        <w:t>at least 25 days</w:t>
      </w:r>
      <w:r w:rsidRPr="7A4A0F94" w:rsidR="001A1FBE">
        <w:rPr>
          <w:rFonts w:ascii="Faricy New Lt" w:hAnsi="Faricy New Lt"/>
          <w:color w:val="000000" w:themeColor="text1" w:themeTint="FF" w:themeShade="FF"/>
        </w:rPr>
        <w:t xml:space="preserve"> of work per year, for two years, between summer 2023 </w:t>
      </w:r>
      <w:r w:rsidRPr="7A4A0F94" w:rsidR="1AEE83C8">
        <w:rPr>
          <w:rFonts w:ascii="Faricy New Lt" w:hAnsi="Faricy New Lt"/>
          <w:color w:val="000000" w:themeColor="text1" w:themeTint="FF" w:themeShade="FF"/>
        </w:rPr>
        <w:t>and</w:t>
      </w:r>
      <w:r w:rsidRPr="7A4A0F94" w:rsidR="001A1FBE">
        <w:rPr>
          <w:rFonts w:ascii="Faricy New Lt" w:hAnsi="Faricy New Lt"/>
          <w:color w:val="000000" w:themeColor="text1" w:themeTint="FF" w:themeShade="FF"/>
        </w:rPr>
        <w:t xml:space="preserve"> summer 2025, to</w:t>
      </w:r>
      <w:r w:rsidRPr="7A4A0F94" w:rsidR="007C2C7A">
        <w:rPr>
          <w:rFonts w:ascii="Faricy New Lt" w:hAnsi="Faricy New Lt"/>
          <w:color w:val="000000" w:themeColor="text1" w:themeTint="FF" w:themeShade="FF"/>
        </w:rPr>
        <w:t xml:space="preserve"> undertake </w:t>
      </w:r>
      <w:r w:rsidRPr="7A4A0F94" w:rsidR="00125DDE">
        <w:rPr>
          <w:rFonts w:ascii="Faricy New Lt" w:hAnsi="Faricy New Lt"/>
          <w:color w:val="000000" w:themeColor="text1" w:themeTint="FF" w:themeShade="FF"/>
        </w:rPr>
        <w:t>Bardd Plant</w:t>
      </w:r>
      <w:r w:rsidRPr="7A4A0F94" w:rsidR="007C2C7A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7C2C7A">
        <w:rPr>
          <w:rFonts w:ascii="Faricy New Lt" w:hAnsi="Faricy New Lt"/>
          <w:color w:val="000000" w:themeColor="text1" w:themeTint="FF" w:themeShade="FF"/>
        </w:rPr>
        <w:t>duties;</w:t>
      </w:r>
    </w:p>
    <w:p w:rsidRPr="007C2C7A" w:rsidR="007C2C7A" w:rsidP="7A4A0F94" w:rsidRDefault="007C2C7A" w14:paraId="335DD047" w14:textId="11C2467C" w14:noSpellErr="1">
      <w:pPr>
        <w:pStyle w:val="ListParagraph"/>
        <w:numPr>
          <w:ilvl w:val="0"/>
          <w:numId w:val="13"/>
        </w:numPr>
        <w:spacing w:before="100" w:beforeAutospacing="on" w:after="100" w:afterAutospacing="on" w:line="240" w:lineRule="auto"/>
        <w:jc w:val="both"/>
        <w:rPr>
          <w:rFonts w:ascii="Faricy New Lt" w:hAnsi="Faricy New Lt"/>
          <w:color w:val="000000"/>
          <w:lang w:val="cy-GB"/>
        </w:rPr>
      </w:pPr>
      <w:r w:rsidRPr="7A4A0F94" w:rsidR="007C2C7A">
        <w:rPr>
          <w:rFonts w:ascii="Faricy New Lt" w:hAnsi="Faricy New Lt"/>
          <w:color w:val="000000" w:themeColor="text1" w:themeTint="FF" w:themeShade="FF"/>
        </w:rPr>
        <w:t xml:space="preserve">Be confident and experienced in working with children and young people </w:t>
      </w:r>
      <w:r w:rsidRPr="7A4A0F94" w:rsidR="1A50845C">
        <w:rPr>
          <w:rFonts w:ascii="Faricy New Lt" w:hAnsi="Faricy New Lt"/>
          <w:color w:val="000000" w:themeColor="text1" w:themeTint="FF" w:themeShade="FF"/>
        </w:rPr>
        <w:t xml:space="preserve">aged </w:t>
      </w:r>
      <w:r w:rsidRPr="7A4A0F94" w:rsidR="007C2C7A">
        <w:rPr>
          <w:rFonts w:ascii="Faricy New Lt" w:hAnsi="Faricy New Lt"/>
          <w:color w:val="000000" w:themeColor="text1" w:themeTint="FF" w:themeShade="FF"/>
        </w:rPr>
        <w:t>4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7C2C7A">
        <w:rPr>
          <w:rFonts w:ascii="Faricy New Lt" w:hAnsi="Faricy New Lt"/>
          <w:color w:val="000000" w:themeColor="text1" w:themeTint="FF" w:themeShade="FF"/>
        </w:rPr>
        <w:t>-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7C2C7A">
        <w:rPr>
          <w:rFonts w:ascii="Faricy New Lt" w:hAnsi="Faricy New Lt"/>
          <w:color w:val="000000" w:themeColor="text1" w:themeTint="FF" w:themeShade="FF"/>
        </w:rPr>
        <w:t>18;</w:t>
      </w:r>
    </w:p>
    <w:p w:rsidRPr="00DD016E" w:rsidR="007C2C7A" w:rsidP="484D22EF" w:rsidRDefault="00DD016E" w14:paraId="35BE60E8" w14:textId="25BFE66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/>
        </w:rPr>
        <w:t xml:space="preserve">Have experience of running creative workshops for children and young </w:t>
      </w:r>
      <w:proofErr w:type="gramStart"/>
      <w:r>
        <w:rPr>
          <w:rFonts w:ascii="Faricy New Lt" w:hAnsi="Faricy New Lt"/>
          <w:color w:val="000000"/>
        </w:rPr>
        <w:t>people;</w:t>
      </w:r>
      <w:proofErr w:type="gramEnd"/>
    </w:p>
    <w:p w:rsidRPr="00DD016E" w:rsidR="00DD016E" w:rsidP="484D22EF" w:rsidRDefault="00DD016E" w14:paraId="29EAD96F" w14:textId="42F5164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/>
        </w:rPr>
        <w:t xml:space="preserve">Have the ability to write suitable and appealing work for children and young </w:t>
      </w:r>
      <w:proofErr w:type="gramStart"/>
      <w:r>
        <w:rPr>
          <w:rFonts w:ascii="Faricy New Lt" w:hAnsi="Faricy New Lt"/>
          <w:color w:val="000000"/>
        </w:rPr>
        <w:t>people;</w:t>
      </w:r>
      <w:proofErr w:type="gramEnd"/>
    </w:p>
    <w:p w:rsidRPr="003C7E50" w:rsidR="00DD016E" w:rsidP="0934C9E3" w:rsidRDefault="00DD016E" w14:paraId="33704520" w14:textId="6A2768D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934C9E3">
        <w:rPr>
          <w:rFonts w:ascii="Faricy New Lt" w:hAnsi="Faricy New Lt"/>
          <w:color w:val="000000" w:themeColor="text1"/>
        </w:rPr>
        <w:t>Be a confident public speak</w:t>
      </w:r>
      <w:r w:rsidRPr="0934C9E3" w:rsidR="005B58E2">
        <w:rPr>
          <w:rFonts w:ascii="Faricy New Lt" w:hAnsi="Faricy New Lt"/>
          <w:color w:val="000000" w:themeColor="text1"/>
        </w:rPr>
        <w:t xml:space="preserve">er, and an inspiring communicator when dealing with both children and young people, and the media and </w:t>
      </w:r>
      <w:proofErr w:type="gramStart"/>
      <w:r w:rsidRPr="0934C9E3" w:rsidR="005B58E2">
        <w:rPr>
          <w:rFonts w:ascii="Faricy New Lt" w:hAnsi="Faricy New Lt"/>
          <w:color w:val="000000" w:themeColor="text1"/>
        </w:rPr>
        <w:t>press</w:t>
      </w:r>
      <w:r w:rsidRPr="0934C9E3" w:rsidR="00211B33">
        <w:rPr>
          <w:rFonts w:ascii="Faricy New Lt" w:hAnsi="Faricy New Lt"/>
          <w:color w:val="000000" w:themeColor="text1"/>
        </w:rPr>
        <w:t>;</w:t>
      </w:r>
      <w:proofErr w:type="gramEnd"/>
    </w:p>
    <w:p w:rsidRPr="00211B33" w:rsidR="003C7E50" w:rsidP="484D22EF" w:rsidRDefault="00211B33" w14:paraId="0BA654FE" w14:textId="27A0FD5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</w:rPr>
      </w:pPr>
      <w:r w:rsidRPr="00211B33">
        <w:rPr>
          <w:rFonts w:ascii="Faricy New Lt" w:hAnsi="Faricy New Lt"/>
          <w:color w:val="000000"/>
        </w:rPr>
        <w:t xml:space="preserve">Have excellent administration skills to ensure that the project runs efficiently and </w:t>
      </w:r>
      <w:proofErr w:type="gramStart"/>
      <w:r w:rsidRPr="00211B33">
        <w:rPr>
          <w:rFonts w:ascii="Faricy New Lt" w:hAnsi="Faricy New Lt"/>
          <w:color w:val="000000"/>
        </w:rPr>
        <w:t>successfully;</w:t>
      </w:r>
      <w:proofErr w:type="gramEnd"/>
    </w:p>
    <w:p w:rsidRPr="00211B33" w:rsidR="00211B33" w:rsidP="484D22EF" w:rsidRDefault="00211B33" w14:paraId="61C948D1" w14:textId="0BAC7E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</w:rPr>
      </w:pPr>
      <w:r w:rsidRPr="00211B33">
        <w:rPr>
          <w:rFonts w:ascii="Faricy New Lt" w:hAnsi="Faricy New Lt"/>
          <w:color w:val="000000"/>
        </w:rPr>
        <w:t>Be living in Wales.</w:t>
      </w:r>
    </w:p>
    <w:p w:rsidR="005C72F5" w:rsidP="003C7E50" w:rsidRDefault="00211B33" w14:paraId="529E49ED" w14:textId="470CA991">
      <w:p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</w:rPr>
      </w:pPr>
      <w:r w:rsidRPr="00211B33">
        <w:rPr>
          <w:rFonts w:ascii="Faricy New Lt" w:hAnsi="Faricy New Lt"/>
          <w:color w:val="000000"/>
        </w:rPr>
        <w:t>We welcome applications</w:t>
      </w:r>
      <w:r>
        <w:rPr>
          <w:rFonts w:ascii="Faricy New Lt" w:hAnsi="Faricy New Lt"/>
          <w:color w:val="000000"/>
        </w:rPr>
        <w:t xml:space="preserve"> </w:t>
      </w:r>
      <w:r w:rsidR="005D4CCB">
        <w:rPr>
          <w:rFonts w:ascii="Faricy New Lt" w:hAnsi="Faricy New Lt"/>
          <w:color w:val="000000"/>
        </w:rPr>
        <w:t>from experience</w:t>
      </w:r>
      <w:r w:rsidR="00857005">
        <w:rPr>
          <w:rFonts w:ascii="Faricy New Lt" w:hAnsi="Faricy New Lt"/>
          <w:color w:val="000000"/>
        </w:rPr>
        <w:t xml:space="preserve">d writers and facilitators </w:t>
      </w:r>
      <w:proofErr w:type="gramStart"/>
      <w:r w:rsidR="00857005">
        <w:rPr>
          <w:rFonts w:ascii="Faricy New Lt" w:hAnsi="Faricy New Lt"/>
          <w:color w:val="000000"/>
        </w:rPr>
        <w:t>and also</w:t>
      </w:r>
      <w:proofErr w:type="gramEnd"/>
      <w:r w:rsidR="00857005">
        <w:rPr>
          <w:rFonts w:ascii="Faricy New Lt" w:hAnsi="Faricy New Lt"/>
          <w:color w:val="000000"/>
        </w:rPr>
        <w:t xml:space="preserve"> from more emerging writers, but we’ll be looking in particular for experience in running workshops for children and young people. </w:t>
      </w:r>
      <w:r w:rsidR="00FB02AF">
        <w:rPr>
          <w:rFonts w:ascii="Faricy New Lt" w:hAnsi="Faricy New Lt"/>
          <w:color w:val="000000"/>
        </w:rPr>
        <w:t>The shortlisted applicants will receive the opportunity to run</w:t>
      </w:r>
      <w:r w:rsidR="00DF7F53">
        <w:rPr>
          <w:rFonts w:ascii="Faricy New Lt" w:hAnsi="Faricy New Lt"/>
          <w:color w:val="000000"/>
        </w:rPr>
        <w:t xml:space="preserve"> a virtual workshop for a group of children as part of the interview process, and the children and </w:t>
      </w:r>
      <w:r w:rsidR="002978E0">
        <w:rPr>
          <w:rFonts w:ascii="Faricy New Lt" w:hAnsi="Faricy New Lt"/>
          <w:color w:val="000000"/>
        </w:rPr>
        <w:t>the interview panel will assess the workshop as part of the application process.</w:t>
      </w:r>
    </w:p>
    <w:p w:rsidRPr="0061172A" w:rsidR="00580407" w:rsidP="7A4A0F94" w:rsidRDefault="00827650" w14:paraId="7B7548DB" w14:textId="351A15F6">
      <w:pPr>
        <w:spacing w:before="100" w:beforeAutospacing="on" w:after="240" w:line="240" w:lineRule="auto"/>
        <w:jc w:val="both"/>
        <w:rPr>
          <w:rFonts w:ascii="Faricy New Lt" w:hAnsi="Faricy New Lt"/>
          <w:lang w:val="cy-GB"/>
        </w:rPr>
      </w:pPr>
      <w:r w:rsidRPr="7A4A0F94" w:rsidR="00827650">
        <w:rPr>
          <w:rFonts w:ascii="Faricy New Lt" w:hAnsi="Faricy New Lt"/>
          <w:color w:val="000000" w:themeColor="text1" w:themeTint="FF" w:themeShade="FF"/>
        </w:rPr>
        <w:t xml:space="preserve">We’re eager to </w:t>
      </w:r>
      <w:r w:rsidRPr="7A4A0F94" w:rsidR="00EF0091">
        <w:rPr>
          <w:rFonts w:ascii="Faricy New Lt" w:hAnsi="Faricy New Lt"/>
          <w:color w:val="000000" w:themeColor="text1" w:themeTint="FF" w:themeShade="FF"/>
        </w:rPr>
        <w:t>encourage applications from individuals without fair representation in the creative sector, and from applicants who</w:t>
      </w:r>
      <w:r w:rsidRPr="7A4A0F94" w:rsidR="0055332F">
        <w:rPr>
          <w:rFonts w:ascii="Faricy New Lt" w:hAnsi="Faricy New Lt"/>
          <w:color w:val="000000" w:themeColor="text1" w:themeTint="FF" w:themeShade="FF"/>
        </w:rPr>
        <w:t xml:space="preserve"> have faced barriers and discrimination due to ethnic background, </w:t>
      </w:r>
      <w:r w:rsidRPr="7A4A0F94" w:rsidR="0055332F">
        <w:rPr>
          <w:rFonts w:ascii="Faricy New Lt" w:hAnsi="Faricy New Lt"/>
          <w:color w:val="000000" w:themeColor="text1" w:themeTint="FF" w:themeShade="FF"/>
        </w:rPr>
        <w:t>disability</w:t>
      </w:r>
      <w:r w:rsidRPr="7A4A0F94" w:rsidR="008F1D1E">
        <w:rPr>
          <w:rFonts w:ascii="Faricy New Lt" w:hAnsi="Faricy New Lt"/>
          <w:color w:val="000000" w:themeColor="text1" w:themeTint="FF" w:themeShade="FF"/>
        </w:rPr>
        <w:t xml:space="preserve"> or experience of a low-income background. For further information, read our </w:t>
      </w:r>
      <w:hyperlink r:id="R75df4cb2700348fe">
        <w:r w:rsidRPr="7A4A0F94" w:rsidR="00EA1EAC">
          <w:rPr>
            <w:rStyle w:val="Hyperlink"/>
            <w:rFonts w:ascii="Faricy New Lt" w:hAnsi="Faricy New Lt"/>
          </w:rPr>
          <w:t>Equality, Diversity and Inclusion Plan</w:t>
        </w:r>
      </w:hyperlink>
      <w:r w:rsidRPr="7A4A0F94" w:rsidR="00EA1EAC">
        <w:rPr>
          <w:rFonts w:ascii="Faricy New Lt" w:hAnsi="Faricy New Lt"/>
          <w:color w:val="000000" w:themeColor="text1" w:themeTint="FF" w:themeShade="FF"/>
        </w:rPr>
        <w:t>.</w:t>
      </w:r>
      <w:r w:rsidRPr="7A4A0F94" w:rsidR="0033749D">
        <w:rPr>
          <w:rFonts w:ascii="Faricy New Lt" w:hAnsi="Faricy New Lt"/>
          <w:color w:val="000000" w:themeColor="text1" w:themeTint="FF" w:themeShade="FF"/>
        </w:rPr>
        <w:t xml:space="preserve"> If you want to apply for this role, but feel uncertain whether you have the correct and/or enough experience, please contact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Mared Roberts</w:t>
      </w:r>
      <w:r w:rsidRPr="7A4A0F94" w:rsidR="0033749D">
        <w:rPr>
          <w:rFonts w:ascii="Faricy New Lt" w:hAnsi="Faricy New Lt"/>
          <w:color w:val="000000" w:themeColor="text1" w:themeTint="FF" w:themeShade="FF"/>
        </w:rPr>
        <w:t xml:space="preserve"> for an informal chat: </w:t>
      </w:r>
      <w:r w:rsidRPr="7A4A0F94">
        <w:rPr>
          <w:rFonts w:ascii="Faricy New Lt" w:hAnsi="Faricy New Lt"/>
        </w:rPr>
        <w:fldChar w:fldCharType="begin"/>
      </w:r>
      <w:r w:rsidRPr="7A4A0F94">
        <w:rPr>
          <w:rFonts w:ascii="Faricy New Lt" w:hAnsi="Faricy New Lt"/>
        </w:rPr>
        <w:instrText xml:space="preserve"> HYPERLINK "mailto:</w:instrText>
      </w:r>
      <w:r w:rsidRPr="7A4A0F94">
        <w:rPr>
          <w:rFonts w:ascii="Faricy New Lt" w:hAnsi="Faricy New Lt"/>
        </w:rPr>
        <w:instrText xml:space="preserve">mared</w:instrText>
      </w:r>
      <w:r w:rsidRPr="7A4A0F94">
        <w:rPr>
          <w:rFonts w:ascii="Faricy New Lt" w:hAnsi="Faricy New Lt"/>
        </w:rPr>
        <w:instrText xml:space="preserve">@literaturewales.org</w:instrText>
      </w:r>
      <w:r w:rsidRPr="7A4A0F94">
        <w:rPr>
          <w:rFonts w:ascii="Faricy New Lt" w:hAnsi="Faricy New Lt"/>
        </w:rPr>
        <w:instrText xml:space="preserve">" </w:instrText>
      </w:r>
      <w:r w:rsidRPr="7A4A0F94">
        <w:rPr>
          <w:rFonts w:ascii="Faricy New Lt" w:hAnsi="Faricy New Lt"/>
        </w:rPr>
        <w:fldChar w:fldCharType="separate"/>
      </w:r>
      <w:r w:rsidRPr="7A4A0F94" w:rsidR="004E5504">
        <w:rPr>
          <w:rStyle w:val="Hyperlink"/>
          <w:rFonts w:ascii="Faricy New Lt" w:hAnsi="Faricy New Lt"/>
        </w:rPr>
        <w:t>mared</w:t>
      </w:r>
      <w:r w:rsidRPr="7A4A0F94" w:rsidR="004E5504">
        <w:rPr>
          <w:rStyle w:val="Hyperlink"/>
          <w:rFonts w:ascii="Faricy New Lt" w:hAnsi="Faricy New Lt"/>
        </w:rPr>
        <w:t>@literaturewales.org</w:t>
      </w:r>
      <w:ins w:author="Mared Roberts" w:date="2023-01-18T15:26:00Z" w:id="674718285">
        <w:r w:rsidRPr="7A4A0F94">
          <w:rPr>
            <w:rFonts w:ascii="Faricy New Lt" w:hAnsi="Faricy New Lt"/>
          </w:rPr>
          <w:fldChar w:fldCharType="end"/>
        </w:r>
      </w:ins>
      <w:r w:rsidRPr="7A4A0F94" w:rsidR="0033749D">
        <w:rPr>
          <w:rFonts w:ascii="Faricy New Lt" w:hAnsi="Faricy New Lt"/>
          <w:color w:val="000000" w:themeColor="text1" w:themeTint="FF" w:themeShade="FF"/>
        </w:rPr>
        <w:t xml:space="preserve"> </w:t>
      </w:r>
    </w:p>
    <w:p w:rsidRPr="0033749D" w:rsidR="00A5473C" w:rsidP="009D29E6" w:rsidRDefault="0033749D" w14:paraId="04E27B70" w14:textId="7D60F8F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</w:rPr>
      </w:pPr>
      <w:bookmarkStart w:name="_Hlk73430137" w:id="131"/>
      <w:r w:rsidRPr="0033749D">
        <w:rPr>
          <w:rFonts w:ascii="Faricy New Lt" w:hAnsi="Faricy New Lt"/>
          <w:color w:val="000000"/>
        </w:rPr>
        <w:t>The successful appointment will</w:t>
      </w:r>
      <w:r w:rsidR="00F75BD6">
        <w:rPr>
          <w:rFonts w:ascii="Faricy New Lt" w:hAnsi="Faricy New Lt"/>
          <w:color w:val="000000"/>
        </w:rPr>
        <w:t xml:space="preserve"> subject to a</w:t>
      </w:r>
      <w:r w:rsidRPr="00F75BD6" w:rsidR="00F75BD6">
        <w:t xml:space="preserve"> </w:t>
      </w:r>
      <w:r w:rsidRPr="00F75BD6" w:rsidR="00F75BD6">
        <w:rPr>
          <w:rFonts w:ascii="Faricy New Lt" w:hAnsi="Faricy New Lt"/>
          <w:color w:val="000000"/>
        </w:rPr>
        <w:t>satisfactory</w:t>
      </w:r>
      <w:r w:rsidR="00F75BD6">
        <w:rPr>
          <w:rFonts w:ascii="Faricy New Lt" w:hAnsi="Faricy New Lt"/>
          <w:color w:val="000000"/>
        </w:rPr>
        <w:t xml:space="preserve"> advanced DBS check before starting on the role.</w:t>
      </w:r>
    </w:p>
    <w:p w:rsidRPr="009D7AD4" w:rsidR="00585350" w:rsidP="009D29E6" w:rsidRDefault="009D7AD4" w14:paraId="67B2E777" w14:textId="7B3E6C67">
      <w:pPr>
        <w:spacing w:before="100" w:beforeAutospacing="1" w:after="240" w:line="240" w:lineRule="auto"/>
        <w:jc w:val="both"/>
        <w:rPr>
          <w:rFonts w:ascii="Faricy New Lt" w:hAnsi="Faricy New Lt"/>
          <w:b/>
          <w:bCs/>
          <w:color w:val="000000"/>
        </w:rPr>
      </w:pPr>
      <w:r w:rsidRPr="009D7AD4">
        <w:rPr>
          <w:rFonts w:ascii="Faricy New Lt" w:hAnsi="Faricy New Lt"/>
          <w:b/>
          <w:bCs/>
          <w:color w:val="000000"/>
        </w:rPr>
        <w:t xml:space="preserve">Literature </w:t>
      </w:r>
      <w:proofErr w:type="spellStart"/>
      <w:r w:rsidRPr="009D7AD4">
        <w:rPr>
          <w:rFonts w:ascii="Faricy New Lt" w:hAnsi="Faricy New Lt"/>
          <w:b/>
          <w:bCs/>
          <w:color w:val="000000"/>
        </w:rPr>
        <w:t>Wales’</w:t>
      </w:r>
      <w:proofErr w:type="spellEnd"/>
      <w:r w:rsidRPr="009D7AD4">
        <w:rPr>
          <w:rFonts w:ascii="Faricy New Lt" w:hAnsi="Faricy New Lt"/>
          <w:b/>
          <w:bCs/>
          <w:color w:val="000000"/>
        </w:rPr>
        <w:t xml:space="preserve"> Promise</w:t>
      </w:r>
    </w:p>
    <w:p w:rsidRPr="009D7AD4" w:rsidR="009D7AD4" w:rsidP="7A4A0F94" w:rsidRDefault="009D7AD4" w14:paraId="7C4571A8" w14:textId="22B925CC">
      <w:p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9D7AD4">
        <w:rPr>
          <w:rFonts w:ascii="Faricy New Lt" w:hAnsi="Faricy New Lt"/>
          <w:b w:val="1"/>
          <w:bCs w:val="1"/>
          <w:color w:val="000000" w:themeColor="text1" w:themeTint="FF" w:themeShade="FF"/>
        </w:rPr>
        <w:t>Access</w:t>
      </w:r>
      <w:r w:rsidRPr="7A4A0F94" w:rsidR="00B91455">
        <w:rPr>
          <w:rFonts w:ascii="Faricy New Lt" w:hAnsi="Faricy New Lt"/>
          <w:b w:val="1"/>
          <w:bCs w:val="1"/>
          <w:color w:val="000000" w:themeColor="text1" w:themeTint="FF" w:themeShade="FF"/>
        </w:rPr>
        <w:t>:</w:t>
      </w:r>
      <w:r w:rsidRPr="7A4A0F94" w:rsidR="009D7AD4">
        <w:rPr>
          <w:rFonts w:ascii="Faricy New Lt" w:hAnsi="Faricy New Lt"/>
          <w:b w:val="1"/>
          <w:bCs w:val="1"/>
          <w:color w:val="000000" w:themeColor="text1" w:themeTint="FF" w:themeShade="FF"/>
        </w:rPr>
        <w:t xml:space="preserve"> </w:t>
      </w:r>
      <w:r w:rsidRPr="7A4A0F94" w:rsidR="009D7AD4">
        <w:rPr>
          <w:rFonts w:ascii="Faricy New Lt" w:hAnsi="Faricy New Lt"/>
          <w:color w:val="000000" w:themeColor="text1" w:themeTint="FF" w:themeShade="FF"/>
        </w:rPr>
        <w:t xml:space="preserve">We’re committed to </w:t>
      </w:r>
      <w:r w:rsidRPr="7A4A0F94" w:rsidR="00FE143A">
        <w:rPr>
          <w:rFonts w:ascii="Faricy New Lt" w:hAnsi="Faricy New Lt"/>
          <w:color w:val="000000" w:themeColor="text1" w:themeTint="FF" w:themeShade="FF"/>
        </w:rPr>
        <w:t>accommodat</w:t>
      </w:r>
      <w:r w:rsidRPr="7A4A0F94" w:rsidR="48C4B05F">
        <w:rPr>
          <w:rFonts w:ascii="Faricy New Lt" w:hAnsi="Faricy New Lt"/>
          <w:color w:val="000000" w:themeColor="text1" w:themeTint="FF" w:themeShade="FF"/>
        </w:rPr>
        <w:t>ing</w:t>
      </w:r>
      <w:r w:rsidRPr="7A4A0F94" w:rsidR="00FE143A">
        <w:rPr>
          <w:rFonts w:ascii="Faricy New Lt" w:hAnsi="Faricy New Lt"/>
          <w:color w:val="000000" w:themeColor="text1" w:themeTint="FF" w:themeShade="FF"/>
        </w:rPr>
        <w:t xml:space="preserve"> every candidate’s access needs. We ask you to tell us what you need to ensure you can navigate the application process in an accessible, </w:t>
      </w:r>
      <w:r w:rsidRPr="7A4A0F94" w:rsidR="00FE143A">
        <w:rPr>
          <w:rFonts w:ascii="Faricy New Lt" w:hAnsi="Faricy New Lt"/>
          <w:color w:val="000000" w:themeColor="text1" w:themeTint="FF" w:themeShade="FF"/>
        </w:rPr>
        <w:t>safe</w:t>
      </w:r>
      <w:r w:rsidRPr="7A4A0F94" w:rsidR="00FE143A">
        <w:rPr>
          <w:rFonts w:ascii="Faricy New Lt" w:hAnsi="Faricy New Lt"/>
          <w:color w:val="000000" w:themeColor="text1" w:themeTint="FF" w:themeShade="FF"/>
        </w:rPr>
        <w:t xml:space="preserve"> and comfortable </w:t>
      </w:r>
      <w:r w:rsidRPr="7A4A0F94" w:rsidR="009E7381">
        <w:rPr>
          <w:rFonts w:ascii="Faricy New Lt" w:hAnsi="Faricy New Lt"/>
          <w:color w:val="000000" w:themeColor="text1" w:themeTint="FF" w:themeShade="FF"/>
        </w:rPr>
        <w:t xml:space="preserve">way. We’ll ask the successful candidate about their access </w:t>
      </w:r>
      <w:r w:rsidRPr="7A4A0F94" w:rsidR="009E7381">
        <w:rPr>
          <w:rFonts w:ascii="Faricy New Lt" w:hAnsi="Faricy New Lt"/>
          <w:color w:val="000000" w:themeColor="text1" w:themeTint="FF" w:themeShade="FF"/>
        </w:rPr>
        <w:t>needs, and</w:t>
      </w:r>
      <w:r w:rsidRPr="7A4A0F94" w:rsidR="009E7381">
        <w:rPr>
          <w:rFonts w:ascii="Faricy New Lt" w:hAnsi="Faricy New Lt"/>
          <w:color w:val="000000" w:themeColor="text1" w:themeTint="FF" w:themeShade="FF"/>
        </w:rPr>
        <w:t xml:space="preserve"> support the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Poet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9E7381">
        <w:rPr>
          <w:rFonts w:ascii="Faricy New Lt" w:hAnsi="Faricy New Lt"/>
          <w:color w:val="000000" w:themeColor="text1" w:themeTint="FF" w:themeShade="FF"/>
        </w:rPr>
        <w:t>to achieve the role’s requirements to the best of their ability.</w:t>
      </w:r>
    </w:p>
    <w:p w:rsidRPr="009E7381" w:rsidR="00BE0A6A" w:rsidP="7A4A0F94" w:rsidRDefault="009E7381" w14:paraId="694AE855" w14:textId="50534950">
      <w:p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9E7381">
        <w:rPr>
          <w:rFonts w:ascii="Faricy New Lt" w:hAnsi="Faricy New Lt"/>
          <w:b w:val="1"/>
          <w:bCs w:val="1"/>
          <w:color w:val="000000" w:themeColor="text1" w:themeTint="FF" w:themeShade="FF"/>
        </w:rPr>
        <w:t>Training and Safeguarding</w:t>
      </w:r>
      <w:r w:rsidRPr="7A4A0F94" w:rsidR="009E7381">
        <w:rPr>
          <w:rFonts w:ascii="Faricy New Lt" w:hAnsi="Faricy New Lt"/>
          <w:color w:val="000000" w:themeColor="text1" w:themeTint="FF" w:themeShade="FF"/>
        </w:rPr>
        <w:t>:</w:t>
      </w:r>
      <w:r w:rsidRPr="7A4A0F94" w:rsidR="00CA0ED0">
        <w:rPr>
          <w:rFonts w:ascii="Faricy New Lt" w:hAnsi="Faricy New Lt"/>
          <w:color w:val="000000" w:themeColor="text1" w:themeTint="FF" w:themeShade="FF"/>
        </w:rPr>
        <w:t xml:space="preserve"> Literature Wales will organise</w:t>
      </w:r>
      <w:r w:rsidRPr="7A4A0F94" w:rsidR="005C02CA">
        <w:rPr>
          <w:rFonts w:ascii="Faricy New Lt" w:hAnsi="Faricy New Lt"/>
          <w:color w:val="000000" w:themeColor="text1" w:themeTint="FF" w:themeShade="FF"/>
        </w:rPr>
        <w:t xml:space="preserve"> intense safeguarding training at the beginning of the two </w:t>
      </w:r>
      <w:r w:rsidRPr="7A4A0F94" w:rsidR="005C02CA">
        <w:rPr>
          <w:rFonts w:ascii="Faricy New Lt" w:hAnsi="Faricy New Lt"/>
          <w:color w:val="000000" w:themeColor="text1" w:themeTint="FF" w:themeShade="FF"/>
        </w:rPr>
        <w:t>years, and</w:t>
      </w:r>
      <w:r w:rsidRPr="7A4A0F94" w:rsidR="005C02CA">
        <w:rPr>
          <w:rFonts w:ascii="Faricy New Lt" w:hAnsi="Faricy New Lt"/>
          <w:color w:val="000000" w:themeColor="text1" w:themeTint="FF" w:themeShade="FF"/>
        </w:rPr>
        <w:t xml:space="preserve"> will continue to support the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Poet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5C02CA">
        <w:rPr>
          <w:rFonts w:ascii="Faricy New Lt" w:hAnsi="Faricy New Lt"/>
          <w:color w:val="000000" w:themeColor="text1" w:themeTint="FF" w:themeShade="FF"/>
        </w:rPr>
        <w:t>with this important element</w:t>
      </w:r>
      <w:r w:rsidRPr="7A4A0F94" w:rsidR="00A271CD">
        <w:rPr>
          <w:rFonts w:ascii="Faricy New Lt" w:hAnsi="Faricy New Lt"/>
          <w:color w:val="000000" w:themeColor="text1" w:themeTint="FF" w:themeShade="FF"/>
        </w:rPr>
        <w:t xml:space="preserve"> for the duration. Further training will be offered as needed, including possible mentorship with a more experienced writer or facilitator</w:t>
      </w:r>
      <w:r w:rsidRPr="7A4A0F94" w:rsidR="00D079E2">
        <w:rPr>
          <w:rFonts w:ascii="Faricy New Lt" w:hAnsi="Faricy New Lt"/>
          <w:color w:val="000000" w:themeColor="text1" w:themeTint="FF" w:themeShade="FF"/>
        </w:rPr>
        <w:t xml:space="preserve">. Literature Wales will also ensure the well-being of the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Poet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D079E2">
        <w:rPr>
          <w:rFonts w:ascii="Faricy New Lt" w:hAnsi="Faricy New Lt"/>
          <w:color w:val="000000" w:themeColor="text1" w:themeTint="FF" w:themeShade="FF"/>
        </w:rPr>
        <w:t>themselves is encouraged and protected</w:t>
      </w:r>
      <w:r w:rsidRPr="7A4A0F94" w:rsidR="00E416CC">
        <w:rPr>
          <w:rFonts w:ascii="Faricy New Lt" w:hAnsi="Faricy New Lt"/>
          <w:color w:val="000000" w:themeColor="text1" w:themeTint="FF" w:themeShade="FF"/>
        </w:rPr>
        <w:t xml:space="preserve">, and regular meetings will be held with the project coordinator to discuss any concerns. </w:t>
      </w:r>
    </w:p>
    <w:bookmarkEnd w:id="131"/>
    <w:p w:rsidRPr="00CC7837" w:rsidR="00CC7837" w:rsidP="00CC7837" w:rsidRDefault="00E416CC" w14:paraId="1A1B41A5" w14:textId="515C8A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C7837">
        <w:rPr>
          <w:rFonts w:ascii="Faricy New Lt" w:hAnsi="Faricy New Lt"/>
          <w:b/>
          <w:bCs/>
          <w:color w:val="000000" w:themeColor="text1"/>
          <w:sz w:val="22"/>
          <w:szCs w:val="22"/>
        </w:rPr>
        <w:t>Diversity</w:t>
      </w:r>
      <w:r w:rsidRPr="00CC7837" w:rsidR="03022E33">
        <w:rPr>
          <w:rFonts w:ascii="Faricy New Lt" w:hAnsi="Faricy New Lt"/>
          <w:b/>
          <w:bCs/>
          <w:color w:val="000000" w:themeColor="text1"/>
          <w:sz w:val="22"/>
          <w:szCs w:val="22"/>
        </w:rPr>
        <w:t>:</w:t>
      </w:r>
      <w:r w:rsidRPr="00CC7837" w:rsidR="4CC7AF39">
        <w:rPr>
          <w:rFonts w:ascii="Faricy New Lt" w:hAnsi="Faricy New Lt"/>
          <w:b/>
          <w:bCs/>
          <w:sz w:val="22"/>
          <w:szCs w:val="22"/>
        </w:rPr>
        <w:t xml:space="preserve"> </w:t>
      </w:r>
      <w:r w:rsidRPr="00CC7837">
        <w:rPr>
          <w:rFonts w:ascii="Faricy New Lt" w:hAnsi="Faricy New Lt"/>
          <w:sz w:val="22"/>
          <w:szCs w:val="22"/>
        </w:rPr>
        <w:t>We’re passionate</w:t>
      </w:r>
      <w:r w:rsidRPr="00CC7837" w:rsidR="00AB6192">
        <w:rPr>
          <w:rFonts w:ascii="Faricy New Lt" w:hAnsi="Faricy New Lt"/>
          <w:sz w:val="22"/>
          <w:szCs w:val="22"/>
        </w:rPr>
        <w:t xml:space="preserve"> in our </w:t>
      </w:r>
      <w:r w:rsidRPr="00CC7837" w:rsidR="00C85C6B">
        <w:rPr>
          <w:rFonts w:ascii="Faricy New Lt" w:hAnsi="Faricy New Lt"/>
          <w:sz w:val="22"/>
          <w:szCs w:val="22"/>
        </w:rPr>
        <w:t>aim</w:t>
      </w:r>
      <w:r w:rsidRPr="00CC7837" w:rsidR="00AB6192">
        <w:rPr>
          <w:rFonts w:ascii="Faricy New Lt" w:hAnsi="Faricy New Lt"/>
          <w:sz w:val="22"/>
          <w:szCs w:val="22"/>
        </w:rPr>
        <w:t xml:space="preserve"> to address under-representations and inequalities within the arts. </w:t>
      </w:r>
      <w:r w:rsidRPr="00CC7837" w:rsidR="00262A3B">
        <w:rPr>
          <w:rFonts w:ascii="Faricy New Lt" w:hAnsi="Faricy New Lt"/>
          <w:sz w:val="22"/>
          <w:szCs w:val="22"/>
        </w:rPr>
        <w:t>Equality and diversity within the world of children’s literature is even more important, as our young readers and writers look for role models</w:t>
      </w:r>
      <w:r w:rsidRPr="00CC7837" w:rsidR="007B6D27">
        <w:rPr>
          <w:rFonts w:ascii="Faricy New Lt" w:hAnsi="Faricy New Lt"/>
          <w:sz w:val="22"/>
          <w:szCs w:val="22"/>
        </w:rPr>
        <w:t xml:space="preserve"> and relevant storylines to inspire them. We will therefore be particularly interested in receiving applications from </w:t>
      </w:r>
      <w:r w:rsidRPr="00CC7837" w:rsidR="00CC7837">
        <w:rPr>
          <w:rFonts w:ascii="Faricy New Lt" w:hAnsi="Faricy New Lt"/>
          <w:sz w:val="22"/>
          <w:szCs w:val="22"/>
        </w:rPr>
        <w:t>individuals</w:t>
      </w:r>
      <w:r w:rsidRPr="00CC7837" w:rsidR="007B6D27">
        <w:rPr>
          <w:rFonts w:ascii="Faricy New Lt" w:hAnsi="Faricy New Lt"/>
          <w:sz w:val="22"/>
          <w:szCs w:val="22"/>
        </w:rPr>
        <w:t xml:space="preserve"> </w:t>
      </w:r>
      <w:r w:rsidRPr="00CC7837" w:rsidR="00CC7837">
        <w:rPr>
          <w:rStyle w:val="normaltextrun"/>
          <w:rFonts w:ascii="Faricy New Lt" w:hAnsi="Faricy New Lt" w:cs="Segoe UI"/>
          <w:sz w:val="22"/>
          <w:szCs w:val="22"/>
        </w:rPr>
        <w:t>who identify with one or more of the following statements:</w:t>
      </w:r>
      <w:r w:rsidRPr="00CC7837" w:rsidR="00CC7837">
        <w:rPr>
          <w:rStyle w:val="eop"/>
          <w:rFonts w:ascii="Faricy New Lt" w:hAnsi="Faricy New Lt" w:cs="Segoe UI"/>
          <w:sz w:val="22"/>
          <w:szCs w:val="22"/>
        </w:rPr>
        <w:t> </w:t>
      </w:r>
    </w:p>
    <w:p w:rsidRPr="00CC7837" w:rsidR="00CC7837" w:rsidP="00CC7837" w:rsidRDefault="00CC7837" w14:paraId="22B21476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C7837">
        <w:rPr>
          <w:rStyle w:val="eop"/>
          <w:rFonts w:ascii="Faricy New Lt" w:hAnsi="Faricy New Lt" w:cs="Segoe UI"/>
          <w:sz w:val="22"/>
          <w:szCs w:val="22"/>
        </w:rPr>
        <w:t> </w:t>
      </w:r>
    </w:p>
    <w:p w:rsidRPr="00CC7837" w:rsidR="00CC7837" w:rsidP="00CC7837" w:rsidRDefault="00CC7837" w14:paraId="24C7AB37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990" w:firstLine="0"/>
        <w:textAlignment w:val="baseline"/>
        <w:rPr>
          <w:rFonts w:ascii="Faricy New Lt" w:hAnsi="Faricy New Lt" w:cs="Segoe UI"/>
          <w:sz w:val="22"/>
          <w:szCs w:val="22"/>
        </w:rPr>
      </w:pPr>
      <w:r w:rsidRPr="00CC7837">
        <w:rPr>
          <w:rStyle w:val="normaltextrun"/>
          <w:rFonts w:ascii="Faricy New Lt" w:hAnsi="Faricy New Lt" w:cs="Segoe UI"/>
          <w:sz w:val="22"/>
          <w:szCs w:val="22"/>
        </w:rPr>
        <w:t>I come from a Black, Asian or Minority ethnic background.</w:t>
      </w:r>
      <w:r w:rsidRPr="00CC7837">
        <w:rPr>
          <w:rStyle w:val="eop"/>
          <w:rFonts w:ascii="Faricy New Lt" w:hAnsi="Faricy New Lt" w:cs="Segoe UI"/>
          <w:sz w:val="22"/>
          <w:szCs w:val="22"/>
        </w:rPr>
        <w:t> </w:t>
      </w:r>
    </w:p>
    <w:p w:rsidRPr="00CC7837" w:rsidR="00CC7837" w:rsidP="00CC7837" w:rsidRDefault="00CC7837" w14:paraId="1B00273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990" w:firstLine="0"/>
        <w:textAlignment w:val="baseline"/>
        <w:rPr>
          <w:rFonts w:ascii="Faricy New Lt" w:hAnsi="Faricy New Lt" w:cs="Segoe UI"/>
          <w:sz w:val="22"/>
          <w:szCs w:val="22"/>
        </w:rPr>
      </w:pPr>
      <w:r w:rsidRPr="00CC7837">
        <w:rPr>
          <w:rStyle w:val="normaltextrun"/>
          <w:rFonts w:ascii="Faricy New Lt" w:hAnsi="Faricy New Lt" w:cs="Segoe UI"/>
          <w:sz w:val="22"/>
          <w:szCs w:val="22"/>
        </w:rPr>
        <w:lastRenderedPageBreak/>
        <w:t>I am disabled or suffer from long-term illness (mental or physical).</w:t>
      </w:r>
      <w:r w:rsidRPr="00CC7837">
        <w:rPr>
          <w:rStyle w:val="eop"/>
          <w:rFonts w:ascii="Faricy New Lt" w:hAnsi="Faricy New Lt" w:cs="Segoe UI"/>
          <w:sz w:val="22"/>
          <w:szCs w:val="22"/>
        </w:rPr>
        <w:t> </w:t>
      </w:r>
    </w:p>
    <w:p w:rsidRPr="00CC7837" w:rsidR="00CC7837" w:rsidP="00CC7837" w:rsidRDefault="00CC7837" w14:paraId="6FEE02DC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990" w:firstLine="0"/>
        <w:textAlignment w:val="baseline"/>
        <w:rPr>
          <w:rFonts w:ascii="Faricy New Lt" w:hAnsi="Faricy New Lt" w:cs="Segoe UI"/>
          <w:sz w:val="22"/>
          <w:szCs w:val="22"/>
        </w:rPr>
      </w:pPr>
      <w:r w:rsidRPr="00CC7837">
        <w:rPr>
          <w:rStyle w:val="normaltextrun"/>
          <w:rFonts w:ascii="Faricy New Lt" w:hAnsi="Faricy New Lt" w:cs="Segoe UI"/>
          <w:sz w:val="22"/>
          <w:szCs w:val="22"/>
        </w:rPr>
        <w:t>I come from a low-income background.</w:t>
      </w:r>
      <w:r w:rsidRPr="00CC7837">
        <w:rPr>
          <w:rStyle w:val="eop"/>
          <w:rFonts w:ascii="Faricy New Lt" w:hAnsi="Faricy New Lt" w:cs="Segoe UI"/>
          <w:sz w:val="22"/>
          <w:szCs w:val="22"/>
        </w:rPr>
        <w:t> </w:t>
      </w:r>
    </w:p>
    <w:p w:rsidRPr="00CC7837" w:rsidR="00CC7837" w:rsidP="00CC7837" w:rsidRDefault="00CC7837" w14:paraId="18F098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C7837">
        <w:rPr>
          <w:rStyle w:val="eop"/>
          <w:rFonts w:ascii="Faricy New Lt" w:hAnsi="Faricy New Lt" w:cs="Segoe UI"/>
          <w:color w:val="FF0000"/>
          <w:sz w:val="22"/>
          <w:szCs w:val="22"/>
        </w:rPr>
        <w:t> </w:t>
      </w:r>
    </w:p>
    <w:p w:rsidR="006D242E" w:rsidP="006D242E" w:rsidRDefault="006D242E" w14:paraId="3B7051A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</w:p>
    <w:p w:rsidRPr="00112293" w:rsidR="00112293" w:rsidP="7A4A0F94" w:rsidRDefault="0097643B" w14:paraId="0D8D5E2C" w14:textId="72EA0032">
      <w:pPr>
        <w:spacing w:before="100" w:beforeAutospacing="on" w:after="240" w:line="240" w:lineRule="auto"/>
        <w:jc w:val="both"/>
        <w:rPr>
          <w:rFonts w:ascii="Faricy New Lt" w:hAnsi="Faricy New Lt"/>
          <w:color w:val="000000"/>
        </w:rPr>
      </w:pPr>
      <w:r w:rsidRPr="7A4A0F94" w:rsidR="0097643B">
        <w:rPr>
          <w:rFonts w:ascii="Faricy New Lt" w:hAnsi="Faricy New Lt"/>
          <w:b w:val="1"/>
          <w:bCs w:val="1"/>
          <w:color w:val="000000" w:themeColor="text1" w:themeTint="FF" w:themeShade="FF"/>
        </w:rPr>
        <w:t>Public Relations</w:t>
      </w:r>
      <w:r w:rsidRPr="7A4A0F94" w:rsidR="00E07CCA">
        <w:rPr>
          <w:rFonts w:ascii="Faricy New Lt" w:hAnsi="Faricy New Lt"/>
          <w:b w:val="1"/>
          <w:bCs w:val="1"/>
          <w:color w:val="000000" w:themeColor="text1" w:themeTint="FF" w:themeShade="FF"/>
        </w:rPr>
        <w:t xml:space="preserve">: </w:t>
      </w:r>
      <w:r w:rsidRPr="7A4A0F94" w:rsidR="00112293">
        <w:rPr>
          <w:rFonts w:ascii="Faricy New Lt" w:hAnsi="Faricy New Lt"/>
          <w:color w:val="000000" w:themeColor="text1" w:themeTint="FF" w:themeShade="FF"/>
        </w:rPr>
        <w:t xml:space="preserve">This is a public-facing role, and </w:t>
      </w:r>
      <w:r w:rsidRPr="7A4A0F94" w:rsidR="00C62505">
        <w:rPr>
          <w:rFonts w:ascii="Faricy New Lt" w:hAnsi="Faricy New Lt"/>
          <w:color w:val="000000" w:themeColor="text1" w:themeTint="FF" w:themeShade="FF"/>
        </w:rPr>
        <w:t xml:space="preserve">the media/press might be interested in contacting you about your views on topics including children’s literature, the Welsh language, children’s rights and more. </w:t>
      </w:r>
      <w:r w:rsidRPr="7A4A0F94" w:rsidR="009E43B9">
        <w:rPr>
          <w:rFonts w:ascii="Faricy New Lt" w:hAnsi="Faricy New Lt"/>
          <w:color w:val="000000" w:themeColor="text1" w:themeTint="FF" w:themeShade="FF"/>
        </w:rPr>
        <w:t xml:space="preserve">Important and notable organisations might also contact to invite you to take part in high profile events. This is a busy role that requires excellent communications and administration skills. The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Bardd Plant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’s </w:t>
      </w:r>
      <w:r w:rsidRPr="7A4A0F94" w:rsidR="009E43B9">
        <w:rPr>
          <w:rFonts w:ascii="Faricy New Lt" w:hAnsi="Faricy New Lt"/>
          <w:color w:val="000000" w:themeColor="text1" w:themeTint="FF" w:themeShade="FF"/>
        </w:rPr>
        <w:t xml:space="preserve">coordinator, and Literature </w:t>
      </w:r>
      <w:r w:rsidRPr="7A4A0F94" w:rsidR="009E43B9">
        <w:rPr>
          <w:rFonts w:ascii="Faricy New Lt" w:hAnsi="Faricy New Lt"/>
          <w:color w:val="000000" w:themeColor="text1" w:themeTint="FF" w:themeShade="FF"/>
        </w:rPr>
        <w:t>Wales’</w:t>
      </w:r>
      <w:r w:rsidRPr="7A4A0F94" w:rsidR="009E43B9">
        <w:rPr>
          <w:rFonts w:ascii="Faricy New Lt" w:hAnsi="Faricy New Lt"/>
          <w:color w:val="000000" w:themeColor="text1" w:themeTint="FF" w:themeShade="FF"/>
        </w:rPr>
        <w:t xml:space="preserve"> communications team, wil</w:t>
      </w:r>
      <w:r w:rsidRPr="7A4A0F94" w:rsidR="00013502">
        <w:rPr>
          <w:rFonts w:ascii="Faricy New Lt" w:hAnsi="Faricy New Lt"/>
          <w:color w:val="000000" w:themeColor="text1" w:themeTint="FF" w:themeShade="FF"/>
        </w:rPr>
        <w:t xml:space="preserve">l support these responsibilities, including briefing the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Poet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013502">
        <w:rPr>
          <w:rFonts w:ascii="Faricy New Lt" w:hAnsi="Faricy New Lt"/>
          <w:color w:val="000000" w:themeColor="text1" w:themeTint="FF" w:themeShade="FF"/>
        </w:rPr>
        <w:t xml:space="preserve">beforehand, supporting </w:t>
      </w:r>
      <w:r w:rsidRPr="7A4A0F94" w:rsidR="00360DB6">
        <w:rPr>
          <w:rFonts w:ascii="Faricy New Lt" w:hAnsi="Faricy New Lt"/>
          <w:color w:val="000000" w:themeColor="text1" w:themeTint="FF" w:themeShade="FF"/>
        </w:rPr>
        <w:t xml:space="preserve">the schedule and diary of the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Bardd Plant</w:t>
      </w:r>
      <w:r w:rsidRPr="7A4A0F94" w:rsidR="00360DB6">
        <w:rPr>
          <w:rFonts w:ascii="Faricy New Lt" w:hAnsi="Faricy New Lt"/>
          <w:color w:val="000000" w:themeColor="text1" w:themeTint="FF" w:themeShade="FF"/>
        </w:rPr>
        <w:t xml:space="preserve">, and ensure that you are comfortable in accepting invitations and carrying out high profile duties. </w:t>
      </w:r>
    </w:p>
    <w:p w:rsidR="00C95D19" w:rsidP="00166D78" w:rsidRDefault="00C95D19" w14:paraId="38E6DEBA" w14:textId="77777777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:rsidRPr="005268E3" w:rsidR="001C4A36" w:rsidP="00166D78" w:rsidRDefault="00FB0562" w14:paraId="4F3ABB00" w14:textId="09E2C6E7">
      <w:pPr>
        <w:spacing w:line="240" w:lineRule="auto"/>
        <w:jc w:val="both"/>
        <w:rPr>
          <w:rFonts w:ascii="Faricy New Lt" w:hAnsi="Faricy New Lt"/>
          <w:b/>
          <w:bCs/>
          <w:color w:val="000000"/>
        </w:rPr>
      </w:pPr>
      <w:r w:rsidRPr="005268E3">
        <w:rPr>
          <w:rFonts w:ascii="Faricy New Lt" w:hAnsi="Faricy New Lt"/>
          <w:b/>
          <w:bCs/>
          <w:color w:val="000000"/>
        </w:rPr>
        <w:t>How to apply</w:t>
      </w:r>
      <w:r w:rsidRPr="005268E3" w:rsidR="00E04897">
        <w:rPr>
          <w:rFonts w:ascii="Faricy New Lt" w:hAnsi="Faricy New Lt"/>
          <w:b/>
          <w:bCs/>
          <w:color w:val="000000"/>
        </w:rPr>
        <w:t>?</w:t>
      </w:r>
    </w:p>
    <w:p w:rsidRPr="005268E3" w:rsidR="00D15660" w:rsidP="00166D78" w:rsidRDefault="00FB0562" w14:paraId="645CA25C" w14:textId="6E1DEFE0">
      <w:pPr>
        <w:spacing w:line="240" w:lineRule="auto"/>
        <w:jc w:val="both"/>
        <w:rPr>
          <w:rFonts w:ascii="Faricy New Lt" w:hAnsi="Faricy New Lt"/>
          <w:bCs/>
          <w:color w:val="000000"/>
        </w:rPr>
      </w:pPr>
      <w:r w:rsidRPr="005268E3">
        <w:rPr>
          <w:rFonts w:ascii="Faricy New Lt" w:hAnsi="Faricy New Lt"/>
          <w:bCs/>
          <w:color w:val="000000"/>
        </w:rPr>
        <w:t xml:space="preserve">To apply for this role, </w:t>
      </w:r>
      <w:r w:rsidRPr="005268E3" w:rsidR="005268E3">
        <w:rPr>
          <w:rFonts w:ascii="Faricy New Lt" w:hAnsi="Faricy New Lt"/>
          <w:bCs/>
          <w:color w:val="000000"/>
        </w:rPr>
        <w:t>please send us the following:</w:t>
      </w:r>
    </w:p>
    <w:p w:rsidRPr="003E6C6E" w:rsidR="00E04897" w:rsidRDefault="005268E3" w14:paraId="163C865C" w14:textId="7165961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</w:rPr>
      </w:pPr>
      <w:r w:rsidRPr="003E6C6E">
        <w:rPr>
          <w:rFonts w:ascii="Faricy New Lt" w:hAnsi="Faricy New Lt"/>
          <w:bCs/>
          <w:color w:val="000000"/>
        </w:rPr>
        <w:t>Application letter</w:t>
      </w:r>
      <w:r w:rsidRPr="003E6C6E" w:rsidR="00E04897">
        <w:rPr>
          <w:rFonts w:ascii="Faricy New Lt" w:hAnsi="Faricy New Lt"/>
          <w:bCs/>
          <w:color w:val="000000"/>
        </w:rPr>
        <w:t xml:space="preserve"> (</w:t>
      </w:r>
      <w:r w:rsidRPr="003E6C6E">
        <w:rPr>
          <w:rFonts w:ascii="Faricy New Lt" w:hAnsi="Faricy New Lt"/>
          <w:bCs/>
          <w:color w:val="000000"/>
        </w:rPr>
        <w:t>two pages maximum</w:t>
      </w:r>
      <w:r w:rsidRPr="003E6C6E" w:rsidR="00E04897">
        <w:rPr>
          <w:rFonts w:ascii="Faricy New Lt" w:hAnsi="Faricy New Lt"/>
          <w:bCs/>
          <w:color w:val="000000"/>
        </w:rPr>
        <w:t>)</w:t>
      </w:r>
      <w:r w:rsidRPr="003E6C6E">
        <w:rPr>
          <w:rFonts w:ascii="Faricy New Lt" w:hAnsi="Faricy New Lt"/>
          <w:bCs/>
          <w:color w:val="000000"/>
        </w:rPr>
        <w:t xml:space="preserve"> </w:t>
      </w:r>
      <w:r w:rsidRPr="003E6C6E">
        <w:rPr>
          <w:rFonts w:ascii="Faricy New Lt" w:hAnsi="Faricy New Lt"/>
          <w:b/>
          <w:color w:val="000000"/>
        </w:rPr>
        <w:t>OR</w:t>
      </w:r>
      <w:r w:rsidRPr="003E6C6E">
        <w:rPr>
          <w:rFonts w:ascii="Faricy New Lt" w:hAnsi="Faricy New Lt"/>
          <w:bCs/>
          <w:color w:val="000000"/>
        </w:rPr>
        <w:t xml:space="preserve"> a </w:t>
      </w:r>
      <w:r w:rsidRPr="003E6C6E" w:rsidR="00E70795">
        <w:rPr>
          <w:rFonts w:ascii="Faricy New Lt" w:hAnsi="Faricy New Lt"/>
          <w:bCs/>
          <w:color w:val="000000"/>
        </w:rPr>
        <w:t>5-minute</w:t>
      </w:r>
      <w:r w:rsidRPr="003E6C6E">
        <w:rPr>
          <w:rFonts w:ascii="Faricy New Lt" w:hAnsi="Faricy New Lt"/>
          <w:bCs/>
          <w:color w:val="000000"/>
        </w:rPr>
        <w:t xml:space="preserve"> vide</w:t>
      </w:r>
      <w:r w:rsidRPr="003E6C6E" w:rsidR="003E6C6E">
        <w:rPr>
          <w:rFonts w:ascii="Faricy New Lt" w:hAnsi="Faricy New Lt"/>
          <w:bCs/>
          <w:color w:val="000000"/>
        </w:rPr>
        <w:t>o outlining:</w:t>
      </w:r>
      <w:r w:rsidRPr="003E6C6E" w:rsidR="003E6C6E">
        <w:rPr>
          <w:rFonts w:ascii="Faricy New Lt" w:hAnsi="Faricy New Lt"/>
          <w:bCs/>
          <w:color w:val="000000"/>
        </w:rPr>
        <w:br/>
      </w:r>
      <w:r w:rsidRPr="003E6C6E" w:rsidR="00E04897">
        <w:rPr>
          <w:rFonts w:ascii="Faricy New Lt" w:hAnsi="Faricy New Lt"/>
          <w:bCs/>
          <w:color w:val="000000"/>
        </w:rPr>
        <w:t xml:space="preserve"> </w:t>
      </w:r>
    </w:p>
    <w:p w:rsidR="003E6C6E" w:rsidP="0934C9E3" w:rsidRDefault="00E70795" w14:paraId="43DC47F3" w14:textId="5366499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color w:val="000000"/>
        </w:rPr>
      </w:pPr>
      <w:r w:rsidRPr="0934C9E3">
        <w:rPr>
          <w:rFonts w:ascii="Faricy New Lt" w:hAnsi="Faricy New Lt"/>
          <w:color w:val="000000" w:themeColor="text1"/>
        </w:rPr>
        <w:t xml:space="preserve">What you’d like to </w:t>
      </w:r>
      <w:r w:rsidRPr="0934C9E3" w:rsidR="001037D7">
        <w:rPr>
          <w:rFonts w:ascii="Faricy New Lt" w:hAnsi="Faricy New Lt"/>
          <w:color w:val="000000" w:themeColor="text1"/>
        </w:rPr>
        <w:t xml:space="preserve">focus on or achieve during your two years in the role. Perhaps you’d like to </w:t>
      </w:r>
      <w:r w:rsidRPr="0934C9E3" w:rsidR="00F719D0">
        <w:rPr>
          <w:rFonts w:ascii="Faricy New Lt" w:hAnsi="Faricy New Lt"/>
          <w:color w:val="000000" w:themeColor="text1"/>
        </w:rPr>
        <w:t>select one main theme to sit at the core</w:t>
      </w:r>
      <w:r w:rsidRPr="0934C9E3" w:rsidR="00A24B94">
        <w:rPr>
          <w:rFonts w:ascii="Faricy New Lt" w:hAnsi="Faricy New Lt"/>
          <w:color w:val="000000" w:themeColor="text1"/>
        </w:rPr>
        <w:t xml:space="preserve">, for example mental health, representation or the climate and ecology crisis. </w:t>
      </w:r>
    </w:p>
    <w:p w:rsidR="00A24B94" w:rsidP="00302592" w:rsidRDefault="00A24B94" w14:paraId="67B893D5" w14:textId="5AC19E8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</w:rPr>
      </w:pPr>
      <w:r>
        <w:rPr>
          <w:rFonts w:ascii="Faricy New Lt" w:hAnsi="Faricy New Lt"/>
          <w:bCs/>
          <w:color w:val="000000"/>
        </w:rPr>
        <w:t xml:space="preserve">Examples of the kind of large projects you would like to develop. There will be opportunity to discuss these projects further and in more detail during the interview. </w:t>
      </w:r>
    </w:p>
    <w:p w:rsidR="00A24B94" w:rsidP="00302592" w:rsidRDefault="00A24B94" w14:paraId="0A39EB69" w14:textId="5CC7B49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</w:rPr>
      </w:pPr>
      <w:r>
        <w:rPr>
          <w:rFonts w:ascii="Faricy New Lt" w:hAnsi="Faricy New Lt"/>
          <w:bCs/>
          <w:color w:val="000000"/>
        </w:rPr>
        <w:t xml:space="preserve">Why you want to </w:t>
      </w:r>
      <w:r w:rsidR="00802BFE">
        <w:rPr>
          <w:rFonts w:ascii="Faricy New Lt" w:hAnsi="Faricy New Lt"/>
          <w:bCs/>
          <w:color w:val="000000"/>
        </w:rPr>
        <w:t>undertake the role</w:t>
      </w:r>
    </w:p>
    <w:p w:rsidR="00802BFE" w:rsidP="00302592" w:rsidRDefault="00802BFE" w14:paraId="710B05EB" w14:textId="783055C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</w:rPr>
      </w:pPr>
      <w:r>
        <w:rPr>
          <w:rFonts w:ascii="Faricy New Lt" w:hAnsi="Faricy New Lt"/>
          <w:bCs/>
          <w:color w:val="000000"/>
        </w:rPr>
        <w:t xml:space="preserve">Why you are a suitable candidate for the role. You can refer here to examples of previous experiences and work. </w:t>
      </w:r>
    </w:p>
    <w:p w:rsidR="229ED8CC" w:rsidP="229ED8CC" w:rsidRDefault="229ED8CC" w14:paraId="6D5B3567" w14:textId="191373AA">
      <w:pPr>
        <w:pStyle w:val="ListParagraph"/>
        <w:spacing w:line="240" w:lineRule="auto"/>
        <w:ind w:left="1080"/>
        <w:jc w:val="both"/>
        <w:rPr>
          <w:rFonts w:ascii="Faricy New Lt" w:hAnsi="Faricy New Lt"/>
          <w:color w:val="000000" w:themeColor="text1"/>
        </w:rPr>
      </w:pPr>
    </w:p>
    <w:p w:rsidR="00FB4B1A" w:rsidRDefault="00802BFE" w14:paraId="23F4FF28" w14:textId="5B6216D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</w:rPr>
      </w:pPr>
      <w:r w:rsidRPr="00E23F7C">
        <w:rPr>
          <w:rFonts w:ascii="Faricy New Lt" w:hAnsi="Faricy New Lt"/>
          <w:bCs/>
          <w:color w:val="000000"/>
        </w:rPr>
        <w:t>Three poems</w:t>
      </w:r>
      <w:r w:rsidRPr="00E23F7C" w:rsidR="00FB4B1A">
        <w:rPr>
          <w:rFonts w:ascii="Faricy New Lt" w:hAnsi="Faricy New Lt"/>
          <w:bCs/>
          <w:color w:val="000000"/>
        </w:rPr>
        <w:t>, or a piece of fiction (no more than 2,000 words) for children and/or young people.</w:t>
      </w:r>
    </w:p>
    <w:p w:rsidRPr="00E23F7C" w:rsidR="00E23F7C" w:rsidP="00E23F7C" w:rsidRDefault="00E23F7C" w14:paraId="1BEC6F7D" w14:textId="7777777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</w:rPr>
      </w:pPr>
    </w:p>
    <w:p w:rsidRPr="00FB4B1A" w:rsidR="00FB4B1A" w:rsidP="00FB4B1A" w:rsidRDefault="002E1AB0" w14:paraId="4AF72C94" w14:textId="2438B4A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</w:rPr>
      </w:pPr>
      <w:r>
        <w:rPr>
          <w:rFonts w:ascii="Faricy New Lt" w:hAnsi="Faricy New Lt"/>
          <w:bCs/>
          <w:color w:val="000000"/>
        </w:rPr>
        <w:t>Please fill out a</w:t>
      </w:r>
      <w:r w:rsidR="00FB4B1A">
        <w:rPr>
          <w:rFonts w:ascii="Faricy New Lt" w:hAnsi="Faricy New Lt"/>
          <w:bCs/>
          <w:color w:val="000000"/>
        </w:rPr>
        <w:t xml:space="preserve">n anonymous Diversity and Equality Questionnaire, </w:t>
      </w:r>
      <w:hyperlink w:history="1" r:id="rId15">
        <w:r w:rsidRPr="002E1AB0" w:rsidR="00FB4B1A">
          <w:rPr>
            <w:rStyle w:val="Hyperlink"/>
            <w:rFonts w:ascii="Faricy New Lt" w:hAnsi="Faricy New Lt"/>
            <w:bCs/>
          </w:rPr>
          <w:t>available here</w:t>
        </w:r>
      </w:hyperlink>
      <w:r w:rsidR="00FB4B1A">
        <w:rPr>
          <w:rFonts w:ascii="Faricy New Lt" w:hAnsi="Faricy New Lt"/>
          <w:bCs/>
          <w:color w:val="000000"/>
        </w:rPr>
        <w:t xml:space="preserve">. </w:t>
      </w:r>
    </w:p>
    <w:p w:rsidR="00FB4B1A" w:rsidP="00FB4B1A" w:rsidRDefault="00FB4B1A" w14:paraId="697E7580" w14:textId="7777777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</w:rPr>
      </w:pPr>
    </w:p>
    <w:p w:rsidR="00FB4B1A" w:rsidP="0934C9E3" w:rsidRDefault="002E1AB0" w14:paraId="340EBF5D" w14:textId="05B83925">
      <w:pPr>
        <w:spacing w:line="240" w:lineRule="auto"/>
        <w:jc w:val="both"/>
        <w:rPr>
          <w:rFonts w:ascii="Faricy New Lt" w:hAnsi="Faricy New Lt"/>
          <w:color w:val="000000"/>
        </w:rPr>
      </w:pPr>
      <w:r w:rsidRPr="7A4A0F94" w:rsidR="002E1AB0">
        <w:rPr>
          <w:rFonts w:ascii="Faricy New Lt" w:hAnsi="Faricy New Lt"/>
          <w:color w:val="000000" w:themeColor="text1" w:themeTint="FF" w:themeShade="FF"/>
        </w:rPr>
        <w:t xml:space="preserve">Send your letter or video and creative work to </w:t>
      </w:r>
      <w:hyperlink r:id="R2a3d4b6f9dd24f6e">
        <w:r w:rsidRPr="7A4A0F94" w:rsidR="002E1AB0">
          <w:rPr>
            <w:rStyle w:val="Hyperlink"/>
            <w:rFonts w:ascii="Faricy New Lt" w:hAnsi="Faricy New Lt"/>
          </w:rPr>
          <w:t>post@literaturewales.org</w:t>
        </w:r>
      </w:hyperlink>
      <w:r w:rsidRPr="7A4A0F94" w:rsidR="002E1AB0">
        <w:rPr>
          <w:rFonts w:ascii="Faricy New Lt" w:hAnsi="Faricy New Lt"/>
          <w:color w:val="000000" w:themeColor="text1" w:themeTint="FF" w:themeShade="FF"/>
        </w:rPr>
        <w:t xml:space="preserve"> with the subject title </w:t>
      </w:r>
      <w:r w:rsidRPr="7A4A0F94" w:rsidR="00D505D2">
        <w:rPr>
          <w:rFonts w:ascii="Faricy New Lt" w:hAnsi="Faricy New Lt"/>
          <w:b w:val="1"/>
          <w:bCs w:val="1"/>
          <w:color w:val="000000" w:themeColor="text1" w:themeTint="FF" w:themeShade="FF"/>
        </w:rPr>
        <w:t>Bardd Plant Cymru</w:t>
      </w:r>
      <w:r w:rsidRPr="7A4A0F94" w:rsidR="002E1AB0">
        <w:rPr>
          <w:rFonts w:ascii="Faricy New Lt" w:hAnsi="Faricy New Lt"/>
          <w:color w:val="000000" w:themeColor="text1" w:themeTint="FF" w:themeShade="FF"/>
        </w:rPr>
        <w:t xml:space="preserve"> and your name. </w:t>
      </w:r>
    </w:p>
    <w:p w:rsidRPr="002E1AB0" w:rsidR="002E1AB0" w:rsidP="7A4A0F94" w:rsidRDefault="002E1AB0" w14:paraId="414498E5" w14:textId="54184604">
      <w:pPr>
        <w:spacing w:line="240" w:lineRule="auto"/>
        <w:jc w:val="both"/>
        <w:rPr>
          <w:rFonts w:ascii="Faricy New Lt" w:hAnsi="Faricy New Lt"/>
          <w:color w:val="000000"/>
        </w:rPr>
      </w:pPr>
      <w:r w:rsidRPr="7A4A0F94" w:rsidR="002E1AB0">
        <w:rPr>
          <w:rFonts w:ascii="Faricy New Lt" w:hAnsi="Faricy New Lt"/>
          <w:color w:val="000000" w:themeColor="text1" w:themeTint="FF" w:themeShade="FF"/>
        </w:rPr>
        <w:t>If you have any questions before applying, or if you’re eager to organise an informal chat with a member of the Literature Wales tea</w:t>
      </w:r>
      <w:r w:rsidRPr="7A4A0F94" w:rsidR="0038027B">
        <w:rPr>
          <w:rFonts w:ascii="Faricy New Lt" w:hAnsi="Faricy New Lt"/>
          <w:color w:val="000000" w:themeColor="text1" w:themeTint="FF" w:themeShade="FF"/>
        </w:rPr>
        <w:t xml:space="preserve">m, you are welcome to email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Mared Roberts</w:t>
      </w:r>
      <w:r w:rsidRPr="7A4A0F94" w:rsidR="0038027B">
        <w:rPr>
          <w:rFonts w:ascii="Faricy New Lt" w:hAnsi="Faricy New Lt"/>
          <w:color w:val="000000" w:themeColor="text1" w:themeTint="FF" w:themeShade="FF"/>
        </w:rPr>
        <w:t xml:space="preserve">: </w:t>
      </w:r>
      <w:r>
        <w:fldChar w:fldCharType="begin"/>
      </w:r>
      <w:r>
        <w:instrText xml:space="preserve">HYPERLINK "mailto:leusa@literaturewales.org"</w:instrText>
      </w:r>
      <w:r>
        <w:fldChar w:fldCharType="separate"/>
      </w:r>
      <w:r w:rsidRPr="7A4A0F94" w:rsidR="004E5504">
        <w:rPr>
          <w:rFonts w:ascii="Faricy New Lt" w:hAnsi="Faricy New Lt"/>
        </w:rPr>
        <w:t>mared</w:t>
      </w:r>
      <w:r w:rsidRPr="7A4A0F94" w:rsidR="004E5504">
        <w:rPr>
          <w:rStyle w:val="Hyperlink"/>
          <w:rFonts w:ascii="Faricy New Lt" w:hAnsi="Faricy New Lt"/>
        </w:rPr>
        <w:t>@literaturewales.org</w:t>
      </w:r>
      <w:r w:rsidRPr="7A4A0F94">
        <w:rPr>
          <w:rStyle w:val="Hyperlink"/>
          <w:rFonts w:ascii="Faricy New Lt" w:hAnsi="Faricy New Lt"/>
        </w:rPr>
        <w:fldChar w:fldCharType="end"/>
      </w:r>
      <w:r w:rsidRPr="7A4A0F94" w:rsidR="0038027B">
        <w:rPr>
          <w:rFonts w:ascii="Faricy New Lt" w:hAnsi="Faricy New Lt"/>
          <w:color w:val="000000" w:themeColor="text1" w:themeTint="FF" w:themeShade="FF"/>
        </w:rPr>
        <w:t xml:space="preserve"> or call one of Literature </w:t>
      </w:r>
      <w:r w:rsidRPr="7A4A0F94" w:rsidR="0038027B">
        <w:rPr>
          <w:rFonts w:ascii="Faricy New Lt" w:hAnsi="Faricy New Lt"/>
          <w:color w:val="000000" w:themeColor="text1" w:themeTint="FF" w:themeShade="FF"/>
        </w:rPr>
        <w:t>Wales’</w:t>
      </w:r>
      <w:r w:rsidRPr="7A4A0F94" w:rsidR="0038027B">
        <w:rPr>
          <w:rFonts w:ascii="Faricy New Lt" w:hAnsi="Faricy New Lt"/>
          <w:color w:val="000000" w:themeColor="text1" w:themeTint="FF" w:themeShade="FF"/>
        </w:rPr>
        <w:t xml:space="preserve"> offices:</w:t>
      </w:r>
    </w:p>
    <w:p w:rsidRPr="00545671" w:rsidR="0BC0F7F3" w:rsidP="455CEDB2" w:rsidRDefault="05DE93B1" w14:paraId="5017C3D2" w14:textId="3AA5E2B4">
      <w:pPr>
        <w:jc w:val="both"/>
        <w:rPr>
          <w:rFonts w:ascii="Faricy New Lt" w:hAnsi="Faricy New Lt" w:eastAsia="Faricy New Lt" w:cs="Faricy New Lt"/>
          <w:color w:val="7B7992"/>
          <w:lang w:val="cy-GB"/>
        </w:rPr>
      </w:pPr>
      <w:r w:rsidRPr="00545671">
        <w:rPr>
          <w:rFonts w:ascii="Faricy New Lt" w:hAnsi="Faricy New Lt" w:eastAsia="Faricy New Lt" w:cs="Faricy New Lt"/>
          <w:color w:val="7B7992"/>
          <w:lang w:val="cy-GB"/>
        </w:rPr>
        <w:t xml:space="preserve">01766 522 811 </w:t>
      </w:r>
      <w:r w:rsidR="002C30FF">
        <w:rPr>
          <w:rFonts w:ascii="Faricy New Lt" w:hAnsi="Faricy New Lt" w:eastAsia="Faricy New Lt" w:cs="Faricy New Lt"/>
          <w:color w:val="7B7992"/>
          <w:lang w:val="cy-GB"/>
        </w:rPr>
        <w:t xml:space="preserve">(Tŷ Newydd) </w:t>
      </w:r>
      <w:r w:rsidR="0038027B">
        <w:rPr>
          <w:rFonts w:ascii="Faricy New Lt" w:hAnsi="Faricy New Lt" w:eastAsia="Faricy New Lt" w:cs="Faricy New Lt"/>
          <w:color w:val="7B7992"/>
          <w:lang w:val="cy-GB"/>
        </w:rPr>
        <w:t>or</w:t>
      </w:r>
      <w:r w:rsidRPr="00545671">
        <w:rPr>
          <w:rFonts w:ascii="Faricy New Lt" w:hAnsi="Faricy New Lt" w:eastAsia="Faricy New Lt" w:cs="Faricy New Lt"/>
          <w:color w:val="7B7992"/>
          <w:lang w:val="cy-GB"/>
        </w:rPr>
        <w:t xml:space="preserve"> 029 2047 2266</w:t>
      </w:r>
      <w:r w:rsidR="002C30FF">
        <w:rPr>
          <w:rFonts w:ascii="Faricy New Lt" w:hAnsi="Faricy New Lt" w:eastAsia="Faricy New Lt" w:cs="Faricy New Lt"/>
          <w:color w:val="7B7992"/>
          <w:lang w:val="cy-GB"/>
        </w:rPr>
        <w:t xml:space="preserve"> (</w:t>
      </w:r>
      <w:r w:rsidR="0038027B">
        <w:rPr>
          <w:rFonts w:ascii="Faricy New Lt" w:hAnsi="Faricy New Lt" w:eastAsia="Faricy New Lt" w:cs="Faricy New Lt"/>
          <w:color w:val="7B7992"/>
          <w:lang w:val="cy-GB"/>
        </w:rPr>
        <w:t>Cardiff</w:t>
      </w:r>
      <w:r w:rsidR="002C30FF">
        <w:rPr>
          <w:rFonts w:ascii="Faricy New Lt" w:hAnsi="Faricy New Lt" w:eastAsia="Faricy New Lt" w:cs="Faricy New Lt"/>
          <w:color w:val="7B7992"/>
          <w:lang w:val="cy-GB"/>
        </w:rPr>
        <w:t>).</w:t>
      </w:r>
    </w:p>
    <w:p w:rsidRPr="00A4465D" w:rsidR="455CEDB2" w:rsidP="455CEDB2" w:rsidRDefault="455CEDB2" w14:paraId="13A9DA42" w14:textId="32D596EF">
      <w:pPr>
        <w:spacing w:line="240" w:lineRule="auto"/>
        <w:jc w:val="both"/>
        <w:rPr>
          <w:rFonts w:ascii="Faricy New Lt" w:hAnsi="Faricy New Lt"/>
          <w:color w:val="000000" w:themeColor="text1"/>
        </w:rPr>
      </w:pPr>
    </w:p>
    <w:p w:rsidRPr="00A4465D" w:rsidR="00322B10" w:rsidP="00322B10" w:rsidRDefault="0038027B" w14:paraId="4A165A90" w14:textId="2D163807">
      <w:pPr>
        <w:spacing w:line="240" w:lineRule="auto"/>
        <w:jc w:val="both"/>
        <w:rPr>
          <w:rFonts w:ascii="Faricy New Rg" w:hAnsi="Faricy New Rg"/>
          <w:b/>
          <w:bCs/>
          <w:color w:val="000000"/>
        </w:rPr>
      </w:pPr>
      <w:r w:rsidRPr="229ED8CC">
        <w:rPr>
          <w:rFonts w:ascii="Faricy New Rg" w:hAnsi="Faricy New Rg"/>
          <w:b/>
          <w:bCs/>
          <w:color w:val="000000" w:themeColor="text1"/>
        </w:rPr>
        <w:t>Please send your application to Literature Wales by</w:t>
      </w:r>
      <w:r w:rsidRPr="229ED8CC" w:rsidR="00322B10">
        <w:rPr>
          <w:rFonts w:ascii="Faricy New Rg" w:hAnsi="Faricy New Rg"/>
          <w:b/>
          <w:bCs/>
          <w:color w:val="000000" w:themeColor="text1"/>
        </w:rPr>
        <w:t xml:space="preserve"> </w:t>
      </w:r>
      <w:r w:rsidRPr="229ED8CC" w:rsidR="339BA758">
        <w:rPr>
          <w:rFonts w:ascii="Faricy New Rg" w:hAnsi="Faricy New Rg"/>
          <w:b/>
          <w:bCs/>
          <w:color w:val="F39662"/>
        </w:rPr>
        <w:t>12</w:t>
      </w:r>
      <w:r w:rsidRPr="229ED8CC" w:rsidR="00322B10">
        <w:rPr>
          <w:rFonts w:ascii="Faricy New Rg" w:hAnsi="Faricy New Rg"/>
          <w:b/>
          <w:bCs/>
          <w:color w:val="F39662"/>
        </w:rPr>
        <w:t xml:space="preserve">.00 </w:t>
      </w:r>
      <w:r w:rsidRPr="229ED8CC" w:rsidR="004432B2">
        <w:rPr>
          <w:rFonts w:ascii="Faricy New Rg" w:hAnsi="Faricy New Rg"/>
          <w:b/>
          <w:bCs/>
          <w:color w:val="F39662"/>
        </w:rPr>
        <w:t>midday,</w:t>
      </w:r>
      <w:r w:rsidRPr="229ED8CC">
        <w:rPr>
          <w:rFonts w:ascii="Faricy New Rg" w:hAnsi="Faricy New Rg"/>
          <w:b/>
          <w:bCs/>
          <w:color w:val="F39662"/>
        </w:rPr>
        <w:t xml:space="preserve"> Thursday</w:t>
      </w:r>
      <w:r w:rsidRPr="229ED8CC" w:rsidR="0CCC0528">
        <w:rPr>
          <w:rFonts w:ascii="Faricy New Rg" w:hAnsi="Faricy New Rg"/>
          <w:b/>
          <w:bCs/>
          <w:color w:val="F39662"/>
        </w:rPr>
        <w:t xml:space="preserve"> </w:t>
      </w:r>
      <w:r w:rsidRPr="229ED8CC" w:rsidR="17CE2F82">
        <w:rPr>
          <w:rFonts w:ascii="Faricy New Rg" w:hAnsi="Faricy New Rg"/>
          <w:b/>
          <w:bCs/>
          <w:color w:val="F39662"/>
        </w:rPr>
        <w:t>1</w:t>
      </w:r>
      <w:r w:rsidRPr="229ED8CC" w:rsidR="713E3DD8">
        <w:rPr>
          <w:rFonts w:ascii="Faricy New Rg" w:hAnsi="Faricy New Rg"/>
          <w:b/>
          <w:bCs/>
          <w:color w:val="F39662"/>
        </w:rPr>
        <w:t>6</w:t>
      </w:r>
      <w:r w:rsidRPr="229ED8CC" w:rsidR="00322B10">
        <w:rPr>
          <w:rFonts w:ascii="Faricy New Rg" w:hAnsi="Faricy New Rg"/>
          <w:b/>
          <w:bCs/>
          <w:color w:val="F39662"/>
        </w:rPr>
        <w:t xml:space="preserve"> </w:t>
      </w:r>
      <w:r w:rsidRPr="229ED8CC" w:rsidR="00A4465D">
        <w:rPr>
          <w:rFonts w:ascii="Faricy New Rg" w:hAnsi="Faricy New Rg"/>
          <w:b/>
          <w:bCs/>
          <w:color w:val="F39662"/>
        </w:rPr>
        <w:t>March</w:t>
      </w:r>
      <w:r w:rsidRPr="229ED8CC" w:rsidR="53F4B002">
        <w:rPr>
          <w:rFonts w:ascii="Faricy New Rg" w:hAnsi="Faricy New Rg"/>
          <w:b/>
          <w:bCs/>
          <w:color w:val="F39662"/>
        </w:rPr>
        <w:t xml:space="preserve"> </w:t>
      </w:r>
      <w:r w:rsidRPr="229ED8CC" w:rsidR="17CE2F82">
        <w:rPr>
          <w:rFonts w:ascii="Faricy New Rg" w:hAnsi="Faricy New Rg"/>
          <w:b/>
          <w:bCs/>
          <w:color w:val="F39662"/>
        </w:rPr>
        <w:t>202</w:t>
      </w:r>
      <w:r w:rsidRPr="229ED8CC" w:rsidR="5245B228">
        <w:rPr>
          <w:rFonts w:ascii="Faricy New Rg" w:hAnsi="Faricy New Rg"/>
          <w:b/>
          <w:bCs/>
          <w:color w:val="F39662"/>
        </w:rPr>
        <w:t>3</w:t>
      </w:r>
      <w:r w:rsidRPr="229ED8CC" w:rsidR="71A6B8CA">
        <w:rPr>
          <w:rFonts w:ascii="Faricy New Rg" w:hAnsi="Faricy New Rg"/>
          <w:b/>
          <w:bCs/>
          <w:color w:val="F39662"/>
        </w:rPr>
        <w:t>.</w:t>
      </w:r>
    </w:p>
    <w:p w:rsidRPr="00570928" w:rsidR="00322B10" w:rsidP="00322B10" w:rsidRDefault="00322B10" w14:paraId="569D34D5" w14:textId="77777777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:rsidRPr="005A4961" w:rsidR="00322B10" w:rsidP="00322B10" w:rsidRDefault="005A4961" w14:paraId="6800A625" w14:textId="5301520C">
      <w:pPr>
        <w:spacing w:line="240" w:lineRule="auto"/>
        <w:jc w:val="both"/>
        <w:rPr>
          <w:rFonts w:ascii="Faricy New Lt" w:hAnsi="Faricy New Lt"/>
          <w:b/>
          <w:bCs/>
          <w:color w:val="000000"/>
        </w:rPr>
      </w:pPr>
      <w:r w:rsidRPr="005A4961">
        <w:rPr>
          <w:rFonts w:ascii="Faricy New Lt" w:hAnsi="Faricy New Lt"/>
          <w:b/>
          <w:bCs/>
          <w:color w:val="000000"/>
        </w:rPr>
        <w:t>What will happen next</w:t>
      </w:r>
      <w:r w:rsidRPr="005A4961" w:rsidR="00322B10">
        <w:rPr>
          <w:rFonts w:ascii="Faricy New Lt" w:hAnsi="Faricy New Lt"/>
          <w:b/>
          <w:bCs/>
          <w:color w:val="000000"/>
        </w:rPr>
        <w:t>?</w:t>
      </w:r>
    </w:p>
    <w:p w:rsidR="005A4961" w:rsidP="455CEDB2" w:rsidRDefault="005A4961" w14:paraId="70E5D774" w14:textId="5D3088B2">
      <w:pPr>
        <w:spacing w:line="240" w:lineRule="auto"/>
        <w:jc w:val="both"/>
        <w:rPr>
          <w:rFonts w:ascii="Faricy New Lt" w:hAnsi="Faricy New Lt"/>
          <w:color w:val="000000" w:themeColor="text1"/>
        </w:rPr>
      </w:pPr>
      <w:r>
        <w:rPr>
          <w:rFonts w:ascii="Faricy New Lt" w:hAnsi="Faricy New Lt"/>
          <w:color w:val="000000" w:themeColor="text1"/>
        </w:rPr>
        <w:t>The panel will select a shortlist, and Literature Wales will invite those applicants:</w:t>
      </w:r>
    </w:p>
    <w:p w:rsidR="005A4961" w:rsidP="005A4961" w:rsidRDefault="00476849" w14:paraId="68E25E3E" w14:textId="2008FEE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color w:val="000000" w:themeColor="text1"/>
        </w:rPr>
      </w:pPr>
      <w:r w:rsidRPr="0934C9E3">
        <w:rPr>
          <w:rFonts w:ascii="Faricy New Lt" w:hAnsi="Faricy New Lt"/>
          <w:color w:val="000000" w:themeColor="text1"/>
        </w:rPr>
        <w:lastRenderedPageBreak/>
        <w:t>To a</w:t>
      </w:r>
      <w:r w:rsidRPr="0934C9E3" w:rsidR="005A4961">
        <w:rPr>
          <w:rFonts w:ascii="Faricy New Lt" w:hAnsi="Faricy New Lt"/>
          <w:color w:val="000000" w:themeColor="text1"/>
        </w:rPr>
        <w:t>n interview on Zoom to discuss their application further</w:t>
      </w:r>
      <w:r w:rsidRPr="0934C9E3" w:rsidR="574DB925">
        <w:rPr>
          <w:rFonts w:ascii="Faricy New Lt" w:hAnsi="Faricy New Lt"/>
          <w:color w:val="000000" w:themeColor="text1"/>
        </w:rPr>
        <w:t>, and</w:t>
      </w:r>
    </w:p>
    <w:p w:rsidRPr="005A4961" w:rsidR="005A4961" w:rsidP="005A4961" w:rsidRDefault="00476849" w14:paraId="747E2B30" w14:textId="0EE2EB2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color w:val="000000" w:themeColor="text1"/>
        </w:rPr>
      </w:pPr>
      <w:r>
        <w:rPr>
          <w:rFonts w:ascii="Faricy New Lt" w:hAnsi="Faricy New Lt"/>
          <w:color w:val="000000" w:themeColor="text1"/>
        </w:rPr>
        <w:t>To run a pilot workshop, lasting 30 minutes, for a group of KS2 pupils on Zoom. More details will be provided.</w:t>
      </w:r>
    </w:p>
    <w:p w:rsidRPr="005A2578" w:rsidR="00322B10" w:rsidP="00476849" w:rsidRDefault="00476849" w14:paraId="126FE42D" w14:textId="03EE26D1">
      <w:pPr>
        <w:spacing w:line="240" w:lineRule="auto"/>
        <w:jc w:val="both"/>
        <w:rPr>
          <w:rFonts w:ascii="Faricy New Lt" w:hAnsi="Faricy New Lt"/>
          <w:color w:val="000000" w:themeColor="text1"/>
        </w:rPr>
      </w:pPr>
      <w:r w:rsidRPr="005A2578">
        <w:rPr>
          <w:rFonts w:ascii="Faricy New Lt" w:hAnsi="Faricy New Lt"/>
          <w:color w:val="000000" w:themeColor="text1"/>
        </w:rPr>
        <w:t>The interview and workshop will take place during the week beginning 1</w:t>
      </w:r>
      <w:r w:rsidR="000E7D9A">
        <w:rPr>
          <w:rFonts w:ascii="Faricy New Lt" w:hAnsi="Faricy New Lt"/>
          <w:color w:val="000000" w:themeColor="text1"/>
        </w:rPr>
        <w:t>7</w:t>
      </w:r>
      <w:r w:rsidRPr="005A2578">
        <w:rPr>
          <w:rFonts w:ascii="Faricy New Lt" w:hAnsi="Faricy New Lt"/>
          <w:color w:val="000000" w:themeColor="text1"/>
        </w:rPr>
        <w:t xml:space="preserve"> April 2023. </w:t>
      </w:r>
    </w:p>
    <w:p w:rsidRPr="005A2578" w:rsidR="00476849" w:rsidP="00476849" w:rsidRDefault="00476849" w14:paraId="246FA767" w14:textId="007D2A7A">
      <w:pPr>
        <w:spacing w:line="240" w:lineRule="auto"/>
        <w:jc w:val="both"/>
        <w:rPr>
          <w:rFonts w:ascii="Faricy New Lt" w:hAnsi="Faricy New Lt"/>
          <w:color w:val="000000" w:themeColor="text1"/>
        </w:rPr>
      </w:pPr>
      <w:r w:rsidRPr="005A2578">
        <w:rPr>
          <w:rFonts w:ascii="Faricy New Lt" w:hAnsi="Faricy New Lt"/>
          <w:color w:val="000000" w:themeColor="text1"/>
        </w:rPr>
        <w:t>The role will be offered to the successful candidate pending a</w:t>
      </w:r>
      <w:r w:rsidRPr="005A2578" w:rsidR="005A2578">
        <w:rPr>
          <w:rFonts w:ascii="Faricy New Lt" w:hAnsi="Faricy New Lt"/>
          <w:color w:val="000000" w:themeColor="text1"/>
        </w:rPr>
        <w:t xml:space="preserve">n advance DBS check. </w:t>
      </w:r>
    </w:p>
    <w:p w:rsidRPr="005A2578" w:rsidR="005A2578" w:rsidP="00322B10" w:rsidRDefault="005A2578" w14:paraId="1D497619" w14:textId="10950274">
      <w:pPr>
        <w:spacing w:line="240" w:lineRule="auto"/>
        <w:jc w:val="both"/>
        <w:rPr>
          <w:rFonts w:ascii="Faricy New Lt" w:hAnsi="Faricy New Lt"/>
          <w:color w:val="000000" w:themeColor="text1"/>
        </w:rPr>
      </w:pPr>
      <w:r w:rsidRPr="7A4A0F94" w:rsidR="005A2578">
        <w:rPr>
          <w:rFonts w:ascii="Faricy New Lt" w:hAnsi="Faricy New Lt"/>
          <w:color w:val="000000" w:themeColor="text1" w:themeTint="FF" w:themeShade="FF"/>
        </w:rPr>
        <w:t xml:space="preserve">The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Poet</w:t>
      </w:r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</w:t>
      </w:r>
      <w:r w:rsidRPr="7A4A0F94" w:rsidR="005A2578">
        <w:rPr>
          <w:rFonts w:ascii="Faricy New Lt" w:hAnsi="Faricy New Lt"/>
          <w:color w:val="000000" w:themeColor="text1" w:themeTint="FF" w:themeShade="FF"/>
        </w:rPr>
        <w:t xml:space="preserve">will start their role during summer 2023, with an opportunity to shadow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Casi Wyn</w:t>
      </w:r>
      <w:r w:rsidRPr="7A4A0F94" w:rsidR="005A2578">
        <w:rPr>
          <w:rFonts w:ascii="Faricy New Lt" w:hAnsi="Faricy New Lt"/>
          <w:color w:val="000000" w:themeColor="text1" w:themeTint="FF" w:themeShade="FF"/>
        </w:rPr>
        <w:t xml:space="preserve">, the current </w:t>
      </w:r>
      <w:proofErr w:type="spellStart"/>
      <w:r w:rsidRPr="7A4A0F94" w:rsidR="004E5504">
        <w:rPr>
          <w:rFonts w:ascii="Faricy New Lt" w:hAnsi="Faricy New Lt"/>
          <w:color w:val="000000" w:themeColor="text1" w:themeTint="FF" w:themeShade="FF"/>
        </w:rPr>
        <w:t>Bardd</w:t>
      </w:r>
      <w:proofErr w:type="spellEnd"/>
      <w:r w:rsidRPr="7A4A0F94" w:rsidR="004E5504">
        <w:rPr>
          <w:rFonts w:ascii="Faricy New Lt" w:hAnsi="Faricy New Lt"/>
          <w:color w:val="000000" w:themeColor="text1" w:themeTint="FF" w:themeShade="FF"/>
        </w:rPr>
        <w:t xml:space="preserve"> Plant Cymru</w:t>
      </w:r>
      <w:r w:rsidRPr="7A4A0F94" w:rsidR="005A2578">
        <w:rPr>
          <w:rFonts w:ascii="Faricy New Lt" w:hAnsi="Faricy New Lt"/>
          <w:color w:val="000000" w:themeColor="text1" w:themeTint="FF" w:themeShade="FF"/>
        </w:rPr>
        <w:t xml:space="preserve">, until the autumn when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s</w:t>
      </w:r>
      <w:r w:rsidRPr="7A4A0F94" w:rsidR="005A2578">
        <w:rPr>
          <w:rFonts w:ascii="Faricy New Lt" w:hAnsi="Faricy New Lt"/>
          <w:color w:val="000000" w:themeColor="text1" w:themeTint="FF" w:themeShade="FF"/>
        </w:rPr>
        <w:t>he steps down. We</w:t>
      </w:r>
      <w:r w:rsidRPr="7A4A0F94" w:rsidR="006F3B02">
        <w:rPr>
          <w:rFonts w:ascii="Faricy New Lt" w:hAnsi="Faricy New Lt"/>
          <w:color w:val="000000" w:themeColor="text1" w:themeTint="FF" w:themeShade="FF"/>
        </w:rPr>
        <w:t xml:space="preserve"> will ask during the interview for confirmation of availability for the announcement event at </w:t>
      </w:r>
      <w:r w:rsidRPr="7A4A0F94" w:rsidR="004E5504">
        <w:rPr>
          <w:rFonts w:ascii="Faricy New Lt" w:hAnsi="Faricy New Lt"/>
          <w:color w:val="000000" w:themeColor="text1" w:themeTint="FF" w:themeShade="FF"/>
        </w:rPr>
        <w:t>the Urdd Eisteddfod</w:t>
      </w:r>
      <w:r w:rsidRPr="7A4A0F94" w:rsidR="006F3B02">
        <w:rPr>
          <w:rFonts w:ascii="Faricy New Lt" w:hAnsi="Faricy New Lt"/>
          <w:color w:val="000000" w:themeColor="text1" w:themeTint="FF" w:themeShade="FF"/>
        </w:rPr>
        <w:t xml:space="preserve">. </w:t>
      </w:r>
    </w:p>
    <w:p w:rsidR="00990F3A" w:rsidP="00990F3A" w:rsidRDefault="00990F3A" w14:paraId="5640B36B" w14:textId="77777777">
      <w:pPr>
        <w:spacing w:after="0" w:line="240" w:lineRule="auto"/>
        <w:rPr>
          <w:rFonts w:ascii="Faricy New Lt" w:hAnsi="Faricy New Lt"/>
          <w:lang w:val="cy-GB"/>
        </w:rPr>
      </w:pPr>
    </w:p>
    <w:p w:rsidRPr="002C1B28" w:rsidR="002C1B28" w:rsidP="00990F3A" w:rsidRDefault="002C1B28" w14:paraId="1F680A93" w14:textId="50ABF3BC">
      <w:pPr>
        <w:spacing w:after="0" w:line="240" w:lineRule="auto"/>
        <w:rPr>
          <w:rFonts w:ascii="Faricy New Lt" w:hAnsi="Faricy New Lt"/>
          <w:i/>
          <w:iCs/>
        </w:rPr>
      </w:pPr>
      <w:r w:rsidRPr="002C1B28">
        <w:rPr>
          <w:rFonts w:ascii="Faricy New Lt" w:hAnsi="Faricy New Lt"/>
          <w:i/>
          <w:iCs/>
        </w:rPr>
        <w:t xml:space="preserve">Literature Wales is a registered charity working with the </w:t>
      </w:r>
      <w:r>
        <w:rPr>
          <w:rFonts w:ascii="Faricy New Lt" w:hAnsi="Faricy New Lt"/>
          <w:i/>
          <w:iCs/>
        </w:rPr>
        <w:t>s</w:t>
      </w:r>
      <w:r w:rsidRPr="002C1B28">
        <w:rPr>
          <w:rFonts w:ascii="Faricy New Lt" w:hAnsi="Faricy New Lt"/>
          <w:i/>
          <w:iCs/>
        </w:rPr>
        <w:t xml:space="preserve">upport of the Arts Council of Wales and Welsh Government. For further information, visit </w:t>
      </w:r>
      <w:hyperlink w:history="1" r:id="rId17">
        <w:r w:rsidRPr="002C1B28">
          <w:rPr>
            <w:rStyle w:val="Hyperlink"/>
            <w:rFonts w:ascii="Faricy New Lt" w:hAnsi="Faricy New Lt"/>
            <w:i/>
            <w:iCs/>
          </w:rPr>
          <w:t>www.literaturewales.org</w:t>
        </w:r>
      </w:hyperlink>
    </w:p>
    <w:sectPr w:rsidRPr="002C1B28" w:rsidR="002C1B28" w:rsidSect="00133730">
      <w:headerReference w:type="default" r:id="rId18"/>
      <w:pgSz w:w="11906" w:h="16838" w:orient="portrait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4B1" w:rsidP="00037E98" w:rsidRDefault="007B44B1" w14:paraId="75D8AB16" w14:textId="77777777">
      <w:pPr>
        <w:spacing w:after="0" w:line="240" w:lineRule="auto"/>
      </w:pPr>
      <w:r>
        <w:separator/>
      </w:r>
    </w:p>
  </w:endnote>
  <w:endnote w:type="continuationSeparator" w:id="0">
    <w:p w:rsidR="007B44B1" w:rsidP="00037E98" w:rsidRDefault="007B44B1" w14:paraId="6D23D4CE" w14:textId="77777777">
      <w:pPr>
        <w:spacing w:after="0" w:line="240" w:lineRule="auto"/>
      </w:pPr>
      <w:r>
        <w:continuationSeparator/>
      </w:r>
    </w:p>
  </w:endnote>
  <w:endnote w:type="continuationNotice" w:id="1">
    <w:p w:rsidR="007B44B1" w:rsidRDefault="007B44B1" w14:paraId="490F1E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4B1" w:rsidP="00037E98" w:rsidRDefault="007B44B1" w14:paraId="08BF2ED4" w14:textId="77777777">
      <w:pPr>
        <w:spacing w:after="0" w:line="240" w:lineRule="auto"/>
      </w:pPr>
      <w:r>
        <w:separator/>
      </w:r>
    </w:p>
  </w:footnote>
  <w:footnote w:type="continuationSeparator" w:id="0">
    <w:p w:rsidR="007B44B1" w:rsidP="00037E98" w:rsidRDefault="007B44B1" w14:paraId="6BDA4A68" w14:textId="77777777">
      <w:pPr>
        <w:spacing w:after="0" w:line="240" w:lineRule="auto"/>
      </w:pPr>
      <w:r>
        <w:continuationSeparator/>
      </w:r>
    </w:p>
  </w:footnote>
  <w:footnote w:type="continuationNotice" w:id="1">
    <w:p w:rsidR="007B44B1" w:rsidRDefault="007B44B1" w14:paraId="3B29C4C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1748" w:rsidR="00037E98" w:rsidP="008F559A" w:rsidRDefault="008F559A" w14:paraId="2BBC0E04" w14:textId="0FC60772">
    <w:pPr>
      <w:pStyle w:val="Header"/>
      <w:ind w:left="-993"/>
      <w:rPr>
        <w:rFonts w:ascii="Faricy New Rg" w:hAnsi="Faricy New Rg"/>
        <w:b/>
        <w:lang w:val="cy-GB"/>
      </w:rPr>
    </w:pPr>
    <w:r w:rsidRPr="00531748">
      <w:rPr>
        <w:rFonts w:ascii="Faricy New Rg" w:hAnsi="Faricy New Rg"/>
        <w:b/>
        <w:noProof/>
        <w:sz w:val="32"/>
        <w:lang w:val="cy-GB"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748" w:rsidR="00777EAF">
      <w:rPr>
        <w:rFonts w:ascii="Faricy New Rg" w:hAnsi="Faricy New Rg"/>
        <w:b/>
        <w:color w:val="FFCC4F"/>
        <w:lang w:val="cy-GB"/>
      </w:rPr>
      <w:t>Ysbrydoli cymunedau</w:t>
    </w:r>
    <w:r w:rsidRPr="00531748">
      <w:rPr>
        <w:rFonts w:ascii="Faricy New Rg" w:hAnsi="Faricy New Rg"/>
        <w:b/>
        <w:color w:val="7B7992"/>
        <w:lang w:val="cy-GB"/>
      </w:rPr>
      <w:t xml:space="preserve"> | </w:t>
    </w:r>
    <w:r w:rsidRPr="00531748">
      <w:rPr>
        <w:rFonts w:ascii="Faricy New Rg" w:hAnsi="Faricy New Rg"/>
        <w:b/>
        <w:color w:val="94B7BC"/>
        <w:lang w:val="cy-GB"/>
      </w:rPr>
      <w:t>D</w:t>
    </w:r>
    <w:r w:rsidRPr="00531748" w:rsidR="00777EAF">
      <w:rPr>
        <w:rFonts w:ascii="Faricy New Rg" w:hAnsi="Faricy New Rg"/>
        <w:b/>
        <w:color w:val="94B7BC"/>
        <w:lang w:val="cy-GB"/>
      </w:rPr>
      <w:t>atblygu awduron</w:t>
    </w:r>
    <w:r w:rsidRPr="00531748">
      <w:rPr>
        <w:rFonts w:ascii="Faricy New Rg" w:hAnsi="Faricy New Rg"/>
        <w:b/>
        <w:lang w:val="cy-GB"/>
      </w:rPr>
      <w:t xml:space="preserve"> </w:t>
    </w:r>
    <w:r w:rsidRPr="00531748">
      <w:rPr>
        <w:rFonts w:ascii="Faricy New Rg" w:hAnsi="Faricy New Rg"/>
        <w:b/>
        <w:color w:val="7B7992"/>
        <w:lang w:val="cy-GB"/>
      </w:rPr>
      <w:t>|</w:t>
    </w:r>
    <w:r w:rsidRPr="00531748">
      <w:rPr>
        <w:rFonts w:ascii="Faricy New Rg" w:hAnsi="Faricy New Rg"/>
        <w:b/>
        <w:lang w:val="cy-GB"/>
      </w:rPr>
      <w:t xml:space="preserve"> </w:t>
    </w:r>
    <w:r w:rsidRPr="00531748" w:rsidR="00777EAF">
      <w:rPr>
        <w:rFonts w:ascii="Faricy New Rg" w:hAnsi="Faricy New Rg"/>
        <w:b/>
        <w:color w:val="E59AA8"/>
        <w:lang w:val="cy-GB"/>
      </w:rPr>
      <w:t>Dathlu diwylliant llenyddol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BD518C"/>
    <w:multiLevelType w:val="hybridMultilevel"/>
    <w:tmpl w:val="17FC67FC"/>
    <w:lvl w:ilvl="0" w:tplc="8A182A3E">
      <w:start w:val="20"/>
      <w:numFmt w:val="bullet"/>
      <w:lvlText w:val="-"/>
      <w:lvlJc w:val="left"/>
      <w:pPr>
        <w:ind w:left="720" w:hanging="360"/>
      </w:pPr>
      <w:rPr>
        <w:rFonts w:hint="default" w:ascii="Faricy New Lt" w:hAnsi="Faricy New L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C052EC3"/>
    <w:multiLevelType w:val="multilevel"/>
    <w:tmpl w:val="434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D895A0"/>
    <w:multiLevelType w:val="hybridMultilevel"/>
    <w:tmpl w:val="6A2207C4"/>
    <w:lvl w:ilvl="0" w:tplc="59F816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143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8E20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266E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CA5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3A8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2CA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74D6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247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FB5B5C"/>
    <w:multiLevelType w:val="multilevel"/>
    <w:tmpl w:val="406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hint="default" w:ascii="Faricy New Lt" w:hAnsi="Faricy New L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hint="default" w:ascii="Faricy New Lt" w:hAnsi="Faricy New Lt" w:eastAsiaTheme="minorHAnsi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B15E3"/>
    <w:multiLevelType w:val="multilevel"/>
    <w:tmpl w:val="C69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278210">
    <w:abstractNumId w:val="18"/>
  </w:num>
  <w:num w:numId="2" w16cid:durableId="897009008">
    <w:abstractNumId w:val="0"/>
  </w:num>
  <w:num w:numId="3" w16cid:durableId="1144202710">
    <w:abstractNumId w:val="21"/>
  </w:num>
  <w:num w:numId="4" w16cid:durableId="348870507">
    <w:abstractNumId w:val="8"/>
  </w:num>
  <w:num w:numId="5" w16cid:durableId="1773209952">
    <w:abstractNumId w:val="17"/>
  </w:num>
  <w:num w:numId="6" w16cid:durableId="530344465">
    <w:abstractNumId w:val="5"/>
  </w:num>
  <w:num w:numId="7" w16cid:durableId="1876307431">
    <w:abstractNumId w:val="22"/>
  </w:num>
  <w:num w:numId="8" w16cid:durableId="103234016">
    <w:abstractNumId w:val="10"/>
  </w:num>
  <w:num w:numId="9" w16cid:durableId="522864421">
    <w:abstractNumId w:val="7"/>
  </w:num>
  <w:num w:numId="10" w16cid:durableId="138811479">
    <w:abstractNumId w:val="6"/>
  </w:num>
  <w:num w:numId="11" w16cid:durableId="26637108">
    <w:abstractNumId w:val="23"/>
  </w:num>
  <w:num w:numId="12" w16cid:durableId="7559585">
    <w:abstractNumId w:val="2"/>
  </w:num>
  <w:num w:numId="13" w16cid:durableId="606893830">
    <w:abstractNumId w:val="9"/>
  </w:num>
  <w:num w:numId="14" w16cid:durableId="1496218304">
    <w:abstractNumId w:val="3"/>
  </w:num>
  <w:num w:numId="15" w16cid:durableId="2141682353">
    <w:abstractNumId w:val="15"/>
  </w:num>
  <w:num w:numId="16" w16cid:durableId="24253936">
    <w:abstractNumId w:val="19"/>
  </w:num>
  <w:num w:numId="17" w16cid:durableId="752899009">
    <w:abstractNumId w:val="13"/>
  </w:num>
  <w:num w:numId="18" w16cid:durableId="1602565289">
    <w:abstractNumId w:val="16"/>
  </w:num>
  <w:num w:numId="19" w16cid:durableId="1076904131">
    <w:abstractNumId w:val="14"/>
  </w:num>
  <w:num w:numId="20" w16cid:durableId="1451971095">
    <w:abstractNumId w:val="11"/>
  </w:num>
  <w:num w:numId="21" w16cid:durableId="1281836188">
    <w:abstractNumId w:val="1"/>
  </w:num>
  <w:num w:numId="22" w16cid:durableId="1462117662">
    <w:abstractNumId w:val="20"/>
  </w:num>
  <w:num w:numId="23" w16cid:durableId="524489998">
    <w:abstractNumId w:val="12"/>
  </w:num>
  <w:num w:numId="24" w16cid:durableId="20830937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d Roberts">
    <w15:presenceInfo w15:providerId="AD" w15:userId="S::Mared.Roberts@wmc.org.uk::44ce0171-e61a-4936-802f-54aa35db47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06543"/>
    <w:rsid w:val="00013502"/>
    <w:rsid w:val="00017EB3"/>
    <w:rsid w:val="00017F5D"/>
    <w:rsid w:val="000204D3"/>
    <w:rsid w:val="000323F7"/>
    <w:rsid w:val="0003796D"/>
    <w:rsid w:val="00037E98"/>
    <w:rsid w:val="000424A3"/>
    <w:rsid w:val="00046E84"/>
    <w:rsid w:val="000471F5"/>
    <w:rsid w:val="00051F51"/>
    <w:rsid w:val="00051FF9"/>
    <w:rsid w:val="000555F0"/>
    <w:rsid w:val="00056111"/>
    <w:rsid w:val="00061D66"/>
    <w:rsid w:val="00062F47"/>
    <w:rsid w:val="00069927"/>
    <w:rsid w:val="00070FFF"/>
    <w:rsid w:val="00075E57"/>
    <w:rsid w:val="000769B6"/>
    <w:rsid w:val="00077D0E"/>
    <w:rsid w:val="000819BC"/>
    <w:rsid w:val="000901ED"/>
    <w:rsid w:val="0009099F"/>
    <w:rsid w:val="00092B33"/>
    <w:rsid w:val="000955E3"/>
    <w:rsid w:val="000A0671"/>
    <w:rsid w:val="000A11C2"/>
    <w:rsid w:val="000A323C"/>
    <w:rsid w:val="000A380D"/>
    <w:rsid w:val="000B1129"/>
    <w:rsid w:val="000B2702"/>
    <w:rsid w:val="000B2D8E"/>
    <w:rsid w:val="000C1314"/>
    <w:rsid w:val="000C4322"/>
    <w:rsid w:val="000D0BCD"/>
    <w:rsid w:val="000D0E31"/>
    <w:rsid w:val="000D21D3"/>
    <w:rsid w:val="000D67B3"/>
    <w:rsid w:val="000E6BAE"/>
    <w:rsid w:val="000E7B94"/>
    <w:rsid w:val="000E7D9A"/>
    <w:rsid w:val="000F2214"/>
    <w:rsid w:val="000F57A9"/>
    <w:rsid w:val="001037D7"/>
    <w:rsid w:val="00111F55"/>
    <w:rsid w:val="00111FAC"/>
    <w:rsid w:val="00112293"/>
    <w:rsid w:val="0011411E"/>
    <w:rsid w:val="001150C2"/>
    <w:rsid w:val="00117A88"/>
    <w:rsid w:val="00121F62"/>
    <w:rsid w:val="00125295"/>
    <w:rsid w:val="00125DDE"/>
    <w:rsid w:val="001319B6"/>
    <w:rsid w:val="00133368"/>
    <w:rsid w:val="00133730"/>
    <w:rsid w:val="001361A0"/>
    <w:rsid w:val="001424CC"/>
    <w:rsid w:val="00142643"/>
    <w:rsid w:val="00144372"/>
    <w:rsid w:val="00146F0C"/>
    <w:rsid w:val="00153ABD"/>
    <w:rsid w:val="001618F1"/>
    <w:rsid w:val="00161B27"/>
    <w:rsid w:val="00163022"/>
    <w:rsid w:val="00166D78"/>
    <w:rsid w:val="001702DF"/>
    <w:rsid w:val="00172A4B"/>
    <w:rsid w:val="00173F43"/>
    <w:rsid w:val="001749AF"/>
    <w:rsid w:val="00177753"/>
    <w:rsid w:val="001779A7"/>
    <w:rsid w:val="001804D9"/>
    <w:rsid w:val="00182CEE"/>
    <w:rsid w:val="00186A59"/>
    <w:rsid w:val="00187E8E"/>
    <w:rsid w:val="001964D3"/>
    <w:rsid w:val="00197A0C"/>
    <w:rsid w:val="001A088A"/>
    <w:rsid w:val="001A08D7"/>
    <w:rsid w:val="001A1FBE"/>
    <w:rsid w:val="001C4A36"/>
    <w:rsid w:val="001D07B8"/>
    <w:rsid w:val="001D093D"/>
    <w:rsid w:val="001D1834"/>
    <w:rsid w:val="001D54D0"/>
    <w:rsid w:val="001D5FD6"/>
    <w:rsid w:val="001E1291"/>
    <w:rsid w:val="001E1BCD"/>
    <w:rsid w:val="001E1CED"/>
    <w:rsid w:val="001E2C5C"/>
    <w:rsid w:val="001E574C"/>
    <w:rsid w:val="001E5A63"/>
    <w:rsid w:val="001F1FD0"/>
    <w:rsid w:val="001F239A"/>
    <w:rsid w:val="001F66BC"/>
    <w:rsid w:val="00200E2C"/>
    <w:rsid w:val="0020191A"/>
    <w:rsid w:val="002044F1"/>
    <w:rsid w:val="00204BE2"/>
    <w:rsid w:val="00205A1C"/>
    <w:rsid w:val="00211B33"/>
    <w:rsid w:val="00217243"/>
    <w:rsid w:val="002241A5"/>
    <w:rsid w:val="00224801"/>
    <w:rsid w:val="0023331D"/>
    <w:rsid w:val="00235054"/>
    <w:rsid w:val="002374D9"/>
    <w:rsid w:val="00237D23"/>
    <w:rsid w:val="002510F4"/>
    <w:rsid w:val="002514C6"/>
    <w:rsid w:val="002603F3"/>
    <w:rsid w:val="00261968"/>
    <w:rsid w:val="00262A3B"/>
    <w:rsid w:val="00262A9B"/>
    <w:rsid w:val="002654F2"/>
    <w:rsid w:val="002811DA"/>
    <w:rsid w:val="002825D9"/>
    <w:rsid w:val="00290170"/>
    <w:rsid w:val="002924AE"/>
    <w:rsid w:val="0029647A"/>
    <w:rsid w:val="002978E0"/>
    <w:rsid w:val="002A032D"/>
    <w:rsid w:val="002A1FFE"/>
    <w:rsid w:val="002A334A"/>
    <w:rsid w:val="002A499A"/>
    <w:rsid w:val="002C1B28"/>
    <w:rsid w:val="002C30FF"/>
    <w:rsid w:val="002C4163"/>
    <w:rsid w:val="002C532C"/>
    <w:rsid w:val="002C72F9"/>
    <w:rsid w:val="002D0760"/>
    <w:rsid w:val="002E0564"/>
    <w:rsid w:val="002E07E8"/>
    <w:rsid w:val="002E1AB0"/>
    <w:rsid w:val="002E4909"/>
    <w:rsid w:val="002F09AE"/>
    <w:rsid w:val="002F31A1"/>
    <w:rsid w:val="002F4627"/>
    <w:rsid w:val="002F77C0"/>
    <w:rsid w:val="00302592"/>
    <w:rsid w:val="00302637"/>
    <w:rsid w:val="003050B4"/>
    <w:rsid w:val="00311E71"/>
    <w:rsid w:val="00315399"/>
    <w:rsid w:val="00316215"/>
    <w:rsid w:val="0032048F"/>
    <w:rsid w:val="00320604"/>
    <w:rsid w:val="00322B10"/>
    <w:rsid w:val="00330340"/>
    <w:rsid w:val="00330AF6"/>
    <w:rsid w:val="003315E0"/>
    <w:rsid w:val="00332414"/>
    <w:rsid w:val="0033749D"/>
    <w:rsid w:val="0033FCCD"/>
    <w:rsid w:val="00341932"/>
    <w:rsid w:val="00343209"/>
    <w:rsid w:val="003558D9"/>
    <w:rsid w:val="00355A57"/>
    <w:rsid w:val="0036078B"/>
    <w:rsid w:val="00360DB6"/>
    <w:rsid w:val="003621A6"/>
    <w:rsid w:val="00365732"/>
    <w:rsid w:val="00373481"/>
    <w:rsid w:val="0038027B"/>
    <w:rsid w:val="0038144E"/>
    <w:rsid w:val="00382749"/>
    <w:rsid w:val="00383047"/>
    <w:rsid w:val="00386261"/>
    <w:rsid w:val="003868AB"/>
    <w:rsid w:val="00386A55"/>
    <w:rsid w:val="0039270E"/>
    <w:rsid w:val="00392AAC"/>
    <w:rsid w:val="00396815"/>
    <w:rsid w:val="003A42B0"/>
    <w:rsid w:val="003B149A"/>
    <w:rsid w:val="003C1B41"/>
    <w:rsid w:val="003C479A"/>
    <w:rsid w:val="003C65AE"/>
    <w:rsid w:val="003C77ED"/>
    <w:rsid w:val="003C7E50"/>
    <w:rsid w:val="003D0ED5"/>
    <w:rsid w:val="003D1708"/>
    <w:rsid w:val="003D1F9C"/>
    <w:rsid w:val="003D2BF3"/>
    <w:rsid w:val="003D5D5C"/>
    <w:rsid w:val="003D7AA9"/>
    <w:rsid w:val="003D7CA3"/>
    <w:rsid w:val="003E13B2"/>
    <w:rsid w:val="003E6C6E"/>
    <w:rsid w:val="003F076D"/>
    <w:rsid w:val="003F3432"/>
    <w:rsid w:val="003F62F0"/>
    <w:rsid w:val="004014A3"/>
    <w:rsid w:val="004071A3"/>
    <w:rsid w:val="00411338"/>
    <w:rsid w:val="0041460D"/>
    <w:rsid w:val="004160F5"/>
    <w:rsid w:val="004170C1"/>
    <w:rsid w:val="00417892"/>
    <w:rsid w:val="0042101E"/>
    <w:rsid w:val="0042144D"/>
    <w:rsid w:val="004247FC"/>
    <w:rsid w:val="00424D2E"/>
    <w:rsid w:val="00432645"/>
    <w:rsid w:val="004326FF"/>
    <w:rsid w:val="00432BF3"/>
    <w:rsid w:val="00433306"/>
    <w:rsid w:val="004360B6"/>
    <w:rsid w:val="0043EA1C"/>
    <w:rsid w:val="004402B7"/>
    <w:rsid w:val="004432B2"/>
    <w:rsid w:val="004558F2"/>
    <w:rsid w:val="00460A04"/>
    <w:rsid w:val="00461F50"/>
    <w:rsid w:val="0046215E"/>
    <w:rsid w:val="004638FB"/>
    <w:rsid w:val="00465D57"/>
    <w:rsid w:val="00465E22"/>
    <w:rsid w:val="00466E0D"/>
    <w:rsid w:val="0046798E"/>
    <w:rsid w:val="00474D8E"/>
    <w:rsid w:val="00476849"/>
    <w:rsid w:val="00483A88"/>
    <w:rsid w:val="004858EE"/>
    <w:rsid w:val="0048643E"/>
    <w:rsid w:val="00487EB3"/>
    <w:rsid w:val="00495C01"/>
    <w:rsid w:val="00496AF2"/>
    <w:rsid w:val="004A376D"/>
    <w:rsid w:val="004A733F"/>
    <w:rsid w:val="004C5948"/>
    <w:rsid w:val="004C708C"/>
    <w:rsid w:val="004D307E"/>
    <w:rsid w:val="004D5165"/>
    <w:rsid w:val="004D54D0"/>
    <w:rsid w:val="004D657A"/>
    <w:rsid w:val="004D66C3"/>
    <w:rsid w:val="004D7881"/>
    <w:rsid w:val="004E0684"/>
    <w:rsid w:val="004E32F8"/>
    <w:rsid w:val="004E4B57"/>
    <w:rsid w:val="004E5504"/>
    <w:rsid w:val="004F0546"/>
    <w:rsid w:val="004F3392"/>
    <w:rsid w:val="004F56AD"/>
    <w:rsid w:val="004F7702"/>
    <w:rsid w:val="00500572"/>
    <w:rsid w:val="00503796"/>
    <w:rsid w:val="0050402D"/>
    <w:rsid w:val="00504BB9"/>
    <w:rsid w:val="00515911"/>
    <w:rsid w:val="00516288"/>
    <w:rsid w:val="00522FDE"/>
    <w:rsid w:val="005241F6"/>
    <w:rsid w:val="005242A2"/>
    <w:rsid w:val="005268E3"/>
    <w:rsid w:val="005274ED"/>
    <w:rsid w:val="00531748"/>
    <w:rsid w:val="00540806"/>
    <w:rsid w:val="005409BE"/>
    <w:rsid w:val="005409DD"/>
    <w:rsid w:val="00540C4C"/>
    <w:rsid w:val="0054511E"/>
    <w:rsid w:val="00545671"/>
    <w:rsid w:val="00545B58"/>
    <w:rsid w:val="0055017B"/>
    <w:rsid w:val="00550B1E"/>
    <w:rsid w:val="0055332F"/>
    <w:rsid w:val="00557CED"/>
    <w:rsid w:val="00561FCB"/>
    <w:rsid w:val="005623D3"/>
    <w:rsid w:val="00564D2F"/>
    <w:rsid w:val="005654A8"/>
    <w:rsid w:val="00565A2A"/>
    <w:rsid w:val="00570928"/>
    <w:rsid w:val="00573A59"/>
    <w:rsid w:val="00573C3D"/>
    <w:rsid w:val="00580407"/>
    <w:rsid w:val="005826E9"/>
    <w:rsid w:val="00585350"/>
    <w:rsid w:val="00587FA3"/>
    <w:rsid w:val="00593703"/>
    <w:rsid w:val="00594F5F"/>
    <w:rsid w:val="005A2578"/>
    <w:rsid w:val="005A4961"/>
    <w:rsid w:val="005A4C95"/>
    <w:rsid w:val="005A50F5"/>
    <w:rsid w:val="005B1AE5"/>
    <w:rsid w:val="005B2724"/>
    <w:rsid w:val="005B3B1A"/>
    <w:rsid w:val="005B4C56"/>
    <w:rsid w:val="005B5871"/>
    <w:rsid w:val="005B58E2"/>
    <w:rsid w:val="005B64A0"/>
    <w:rsid w:val="005B74B9"/>
    <w:rsid w:val="005B7B31"/>
    <w:rsid w:val="005C02CA"/>
    <w:rsid w:val="005C72F5"/>
    <w:rsid w:val="005C7BC9"/>
    <w:rsid w:val="005C7C04"/>
    <w:rsid w:val="005D1E29"/>
    <w:rsid w:val="005D2C2E"/>
    <w:rsid w:val="005D4CCB"/>
    <w:rsid w:val="005E46B7"/>
    <w:rsid w:val="005F336A"/>
    <w:rsid w:val="005F5795"/>
    <w:rsid w:val="00600B83"/>
    <w:rsid w:val="00605203"/>
    <w:rsid w:val="00605FBF"/>
    <w:rsid w:val="006067F8"/>
    <w:rsid w:val="006111E2"/>
    <w:rsid w:val="0061172A"/>
    <w:rsid w:val="006228AF"/>
    <w:rsid w:val="00623C0E"/>
    <w:rsid w:val="00624F54"/>
    <w:rsid w:val="00625D02"/>
    <w:rsid w:val="006273F3"/>
    <w:rsid w:val="00627C97"/>
    <w:rsid w:val="00630F01"/>
    <w:rsid w:val="006328F8"/>
    <w:rsid w:val="00632AF0"/>
    <w:rsid w:val="00640F26"/>
    <w:rsid w:val="00641081"/>
    <w:rsid w:val="00643B79"/>
    <w:rsid w:val="00645403"/>
    <w:rsid w:val="00646188"/>
    <w:rsid w:val="00650FD6"/>
    <w:rsid w:val="0065694E"/>
    <w:rsid w:val="00671607"/>
    <w:rsid w:val="006716DF"/>
    <w:rsid w:val="00671CA5"/>
    <w:rsid w:val="006752B3"/>
    <w:rsid w:val="006762E9"/>
    <w:rsid w:val="00682682"/>
    <w:rsid w:val="006833AE"/>
    <w:rsid w:val="006841C6"/>
    <w:rsid w:val="006867EC"/>
    <w:rsid w:val="00686BFA"/>
    <w:rsid w:val="00692B54"/>
    <w:rsid w:val="00694EAC"/>
    <w:rsid w:val="006969C8"/>
    <w:rsid w:val="00697E7E"/>
    <w:rsid w:val="006A0FDE"/>
    <w:rsid w:val="006A4A31"/>
    <w:rsid w:val="006A5A77"/>
    <w:rsid w:val="006B3D3E"/>
    <w:rsid w:val="006B4103"/>
    <w:rsid w:val="006C0187"/>
    <w:rsid w:val="006D242E"/>
    <w:rsid w:val="006D497C"/>
    <w:rsid w:val="006D669C"/>
    <w:rsid w:val="006D6CB5"/>
    <w:rsid w:val="006E0365"/>
    <w:rsid w:val="006E0D34"/>
    <w:rsid w:val="006E3F27"/>
    <w:rsid w:val="006E4538"/>
    <w:rsid w:val="006F3B02"/>
    <w:rsid w:val="007004F3"/>
    <w:rsid w:val="00704F8A"/>
    <w:rsid w:val="007052D5"/>
    <w:rsid w:val="00706F0A"/>
    <w:rsid w:val="007119D8"/>
    <w:rsid w:val="0072051C"/>
    <w:rsid w:val="007207EA"/>
    <w:rsid w:val="00726C2E"/>
    <w:rsid w:val="007271CE"/>
    <w:rsid w:val="00730ADE"/>
    <w:rsid w:val="00733D09"/>
    <w:rsid w:val="0073412F"/>
    <w:rsid w:val="007362FB"/>
    <w:rsid w:val="00740764"/>
    <w:rsid w:val="007426AA"/>
    <w:rsid w:val="00744A5B"/>
    <w:rsid w:val="00744CD4"/>
    <w:rsid w:val="00746567"/>
    <w:rsid w:val="00752067"/>
    <w:rsid w:val="007522A5"/>
    <w:rsid w:val="007527D5"/>
    <w:rsid w:val="007558C4"/>
    <w:rsid w:val="0076221C"/>
    <w:rsid w:val="00763913"/>
    <w:rsid w:val="007673C9"/>
    <w:rsid w:val="00777EAF"/>
    <w:rsid w:val="00791ED8"/>
    <w:rsid w:val="00792A09"/>
    <w:rsid w:val="007A4B88"/>
    <w:rsid w:val="007A5ABF"/>
    <w:rsid w:val="007B43FA"/>
    <w:rsid w:val="007B44B1"/>
    <w:rsid w:val="007B49D3"/>
    <w:rsid w:val="007B5299"/>
    <w:rsid w:val="007B6D15"/>
    <w:rsid w:val="007B6D27"/>
    <w:rsid w:val="007C0E2A"/>
    <w:rsid w:val="007C2580"/>
    <w:rsid w:val="007C2C7A"/>
    <w:rsid w:val="007C3504"/>
    <w:rsid w:val="007C693A"/>
    <w:rsid w:val="007D7A1A"/>
    <w:rsid w:val="007E1F56"/>
    <w:rsid w:val="007E6C48"/>
    <w:rsid w:val="007F1395"/>
    <w:rsid w:val="007F2657"/>
    <w:rsid w:val="007F437C"/>
    <w:rsid w:val="00802BFE"/>
    <w:rsid w:val="00811908"/>
    <w:rsid w:val="00811CE8"/>
    <w:rsid w:val="008173A2"/>
    <w:rsid w:val="008206D3"/>
    <w:rsid w:val="00823B4F"/>
    <w:rsid w:val="00823DDB"/>
    <w:rsid w:val="00827650"/>
    <w:rsid w:val="008375CF"/>
    <w:rsid w:val="008377B4"/>
    <w:rsid w:val="00842C63"/>
    <w:rsid w:val="00844FD9"/>
    <w:rsid w:val="00847D88"/>
    <w:rsid w:val="00852D40"/>
    <w:rsid w:val="0085479E"/>
    <w:rsid w:val="00857005"/>
    <w:rsid w:val="00867E7D"/>
    <w:rsid w:val="008701B5"/>
    <w:rsid w:val="00871EBE"/>
    <w:rsid w:val="0088078B"/>
    <w:rsid w:val="0088288A"/>
    <w:rsid w:val="008857F5"/>
    <w:rsid w:val="00886C0A"/>
    <w:rsid w:val="00893247"/>
    <w:rsid w:val="00894394"/>
    <w:rsid w:val="008A05F6"/>
    <w:rsid w:val="008A156C"/>
    <w:rsid w:val="008A1CF7"/>
    <w:rsid w:val="008B06D3"/>
    <w:rsid w:val="008B7766"/>
    <w:rsid w:val="008C4962"/>
    <w:rsid w:val="008C4D45"/>
    <w:rsid w:val="008C794A"/>
    <w:rsid w:val="008D1382"/>
    <w:rsid w:val="008D52EF"/>
    <w:rsid w:val="008D530C"/>
    <w:rsid w:val="008D7E71"/>
    <w:rsid w:val="008E13A2"/>
    <w:rsid w:val="008E1C59"/>
    <w:rsid w:val="008E1CCB"/>
    <w:rsid w:val="008E303F"/>
    <w:rsid w:val="008E370D"/>
    <w:rsid w:val="008F1D1E"/>
    <w:rsid w:val="008F559A"/>
    <w:rsid w:val="008F6823"/>
    <w:rsid w:val="008F6DB9"/>
    <w:rsid w:val="00903D26"/>
    <w:rsid w:val="009061DB"/>
    <w:rsid w:val="00906284"/>
    <w:rsid w:val="0090749E"/>
    <w:rsid w:val="0091002B"/>
    <w:rsid w:val="00912F17"/>
    <w:rsid w:val="00922353"/>
    <w:rsid w:val="00922EB2"/>
    <w:rsid w:val="00923C48"/>
    <w:rsid w:val="00927193"/>
    <w:rsid w:val="009305A4"/>
    <w:rsid w:val="009311E8"/>
    <w:rsid w:val="00933965"/>
    <w:rsid w:val="00937B9D"/>
    <w:rsid w:val="0094050F"/>
    <w:rsid w:val="0094376F"/>
    <w:rsid w:val="00950671"/>
    <w:rsid w:val="00951344"/>
    <w:rsid w:val="00962796"/>
    <w:rsid w:val="00963865"/>
    <w:rsid w:val="0097643B"/>
    <w:rsid w:val="00980026"/>
    <w:rsid w:val="00990175"/>
    <w:rsid w:val="00990F3A"/>
    <w:rsid w:val="00992449"/>
    <w:rsid w:val="009A47E6"/>
    <w:rsid w:val="009A77FE"/>
    <w:rsid w:val="009B2E3E"/>
    <w:rsid w:val="009B44C8"/>
    <w:rsid w:val="009C1D74"/>
    <w:rsid w:val="009D1C9B"/>
    <w:rsid w:val="009D20F8"/>
    <w:rsid w:val="009D29E6"/>
    <w:rsid w:val="009D31B7"/>
    <w:rsid w:val="009D32CA"/>
    <w:rsid w:val="009D7AD4"/>
    <w:rsid w:val="009E3904"/>
    <w:rsid w:val="009E43B9"/>
    <w:rsid w:val="009E7381"/>
    <w:rsid w:val="009E73FE"/>
    <w:rsid w:val="009F1AD8"/>
    <w:rsid w:val="009F6EF3"/>
    <w:rsid w:val="00A00738"/>
    <w:rsid w:val="00A01FD5"/>
    <w:rsid w:val="00A04165"/>
    <w:rsid w:val="00A064A6"/>
    <w:rsid w:val="00A2044E"/>
    <w:rsid w:val="00A2121E"/>
    <w:rsid w:val="00A21BB0"/>
    <w:rsid w:val="00A24B94"/>
    <w:rsid w:val="00A260C8"/>
    <w:rsid w:val="00A26262"/>
    <w:rsid w:val="00A26366"/>
    <w:rsid w:val="00A26934"/>
    <w:rsid w:val="00A2712E"/>
    <w:rsid w:val="00A271CD"/>
    <w:rsid w:val="00A27629"/>
    <w:rsid w:val="00A34176"/>
    <w:rsid w:val="00A34D2C"/>
    <w:rsid w:val="00A3574B"/>
    <w:rsid w:val="00A35804"/>
    <w:rsid w:val="00A4465D"/>
    <w:rsid w:val="00A45DF2"/>
    <w:rsid w:val="00A4641E"/>
    <w:rsid w:val="00A46E42"/>
    <w:rsid w:val="00A50026"/>
    <w:rsid w:val="00A534B1"/>
    <w:rsid w:val="00A5371E"/>
    <w:rsid w:val="00A5473C"/>
    <w:rsid w:val="00A55F79"/>
    <w:rsid w:val="00A561CE"/>
    <w:rsid w:val="00A63380"/>
    <w:rsid w:val="00A65E70"/>
    <w:rsid w:val="00A66D1A"/>
    <w:rsid w:val="00A732EE"/>
    <w:rsid w:val="00A7635C"/>
    <w:rsid w:val="00A778EA"/>
    <w:rsid w:val="00A82BCC"/>
    <w:rsid w:val="00A82C51"/>
    <w:rsid w:val="00AA1166"/>
    <w:rsid w:val="00AA2A23"/>
    <w:rsid w:val="00AA3A22"/>
    <w:rsid w:val="00AA5B8F"/>
    <w:rsid w:val="00AB6192"/>
    <w:rsid w:val="00AC2D43"/>
    <w:rsid w:val="00AC41A9"/>
    <w:rsid w:val="00AC45C0"/>
    <w:rsid w:val="00AD11E2"/>
    <w:rsid w:val="00AD3A55"/>
    <w:rsid w:val="00AD4125"/>
    <w:rsid w:val="00AD6140"/>
    <w:rsid w:val="00AD7C41"/>
    <w:rsid w:val="00AE08F3"/>
    <w:rsid w:val="00AE102E"/>
    <w:rsid w:val="00AE36CC"/>
    <w:rsid w:val="00AE581A"/>
    <w:rsid w:val="00AE6D14"/>
    <w:rsid w:val="00AF05C7"/>
    <w:rsid w:val="00AF2919"/>
    <w:rsid w:val="00AF3E42"/>
    <w:rsid w:val="00AF5CA2"/>
    <w:rsid w:val="00B00726"/>
    <w:rsid w:val="00B02180"/>
    <w:rsid w:val="00B041BE"/>
    <w:rsid w:val="00B10906"/>
    <w:rsid w:val="00B13FDF"/>
    <w:rsid w:val="00B14C1B"/>
    <w:rsid w:val="00B16755"/>
    <w:rsid w:val="00B2089D"/>
    <w:rsid w:val="00B236CF"/>
    <w:rsid w:val="00B27DE9"/>
    <w:rsid w:val="00B27E27"/>
    <w:rsid w:val="00B326BA"/>
    <w:rsid w:val="00B363FB"/>
    <w:rsid w:val="00B4167A"/>
    <w:rsid w:val="00B456FD"/>
    <w:rsid w:val="00B533C9"/>
    <w:rsid w:val="00B60DEF"/>
    <w:rsid w:val="00B61862"/>
    <w:rsid w:val="00B64153"/>
    <w:rsid w:val="00B66D5B"/>
    <w:rsid w:val="00B738CC"/>
    <w:rsid w:val="00B73E89"/>
    <w:rsid w:val="00B745C6"/>
    <w:rsid w:val="00B75BC3"/>
    <w:rsid w:val="00B81D52"/>
    <w:rsid w:val="00B82E97"/>
    <w:rsid w:val="00B842FB"/>
    <w:rsid w:val="00B8597D"/>
    <w:rsid w:val="00B879BB"/>
    <w:rsid w:val="00B91455"/>
    <w:rsid w:val="00B955DD"/>
    <w:rsid w:val="00B9706E"/>
    <w:rsid w:val="00BA23A7"/>
    <w:rsid w:val="00BA2E75"/>
    <w:rsid w:val="00BA36D3"/>
    <w:rsid w:val="00BA3CC1"/>
    <w:rsid w:val="00BB001D"/>
    <w:rsid w:val="00BB2BC4"/>
    <w:rsid w:val="00BB7FE1"/>
    <w:rsid w:val="00BC2306"/>
    <w:rsid w:val="00BC5380"/>
    <w:rsid w:val="00BC7C40"/>
    <w:rsid w:val="00BD0F48"/>
    <w:rsid w:val="00BD12DA"/>
    <w:rsid w:val="00BD182A"/>
    <w:rsid w:val="00BD42C2"/>
    <w:rsid w:val="00BD63FA"/>
    <w:rsid w:val="00BE0A6A"/>
    <w:rsid w:val="00BE1D48"/>
    <w:rsid w:val="00BE3D44"/>
    <w:rsid w:val="00BE7482"/>
    <w:rsid w:val="00BF0413"/>
    <w:rsid w:val="00BF424E"/>
    <w:rsid w:val="00C0562D"/>
    <w:rsid w:val="00C1419C"/>
    <w:rsid w:val="00C14B74"/>
    <w:rsid w:val="00C14F46"/>
    <w:rsid w:val="00C16415"/>
    <w:rsid w:val="00C17C92"/>
    <w:rsid w:val="00C204D2"/>
    <w:rsid w:val="00C21C51"/>
    <w:rsid w:val="00C2314D"/>
    <w:rsid w:val="00C23D9A"/>
    <w:rsid w:val="00C24E9E"/>
    <w:rsid w:val="00C25480"/>
    <w:rsid w:val="00C27E8D"/>
    <w:rsid w:val="00C31A42"/>
    <w:rsid w:val="00C32786"/>
    <w:rsid w:val="00C33BB3"/>
    <w:rsid w:val="00C33DC4"/>
    <w:rsid w:val="00C36B84"/>
    <w:rsid w:val="00C37163"/>
    <w:rsid w:val="00C426EB"/>
    <w:rsid w:val="00C52296"/>
    <w:rsid w:val="00C54B25"/>
    <w:rsid w:val="00C56063"/>
    <w:rsid w:val="00C6123A"/>
    <w:rsid w:val="00C62505"/>
    <w:rsid w:val="00C62A07"/>
    <w:rsid w:val="00C66A09"/>
    <w:rsid w:val="00C66BF6"/>
    <w:rsid w:val="00C730AB"/>
    <w:rsid w:val="00C731D0"/>
    <w:rsid w:val="00C748C0"/>
    <w:rsid w:val="00C768CC"/>
    <w:rsid w:val="00C852EE"/>
    <w:rsid w:val="00C85C6B"/>
    <w:rsid w:val="00C87E69"/>
    <w:rsid w:val="00C906F4"/>
    <w:rsid w:val="00C920DC"/>
    <w:rsid w:val="00C92FFB"/>
    <w:rsid w:val="00C95D19"/>
    <w:rsid w:val="00C96587"/>
    <w:rsid w:val="00C97FA7"/>
    <w:rsid w:val="00CA0ED0"/>
    <w:rsid w:val="00CA2B0B"/>
    <w:rsid w:val="00CA6C40"/>
    <w:rsid w:val="00CA74E4"/>
    <w:rsid w:val="00CB06C9"/>
    <w:rsid w:val="00CB0824"/>
    <w:rsid w:val="00CB25DC"/>
    <w:rsid w:val="00CB44B7"/>
    <w:rsid w:val="00CB6C73"/>
    <w:rsid w:val="00CB70AB"/>
    <w:rsid w:val="00CB7863"/>
    <w:rsid w:val="00CC006A"/>
    <w:rsid w:val="00CC087A"/>
    <w:rsid w:val="00CC0A1A"/>
    <w:rsid w:val="00CC1B8F"/>
    <w:rsid w:val="00CC3A34"/>
    <w:rsid w:val="00CC7837"/>
    <w:rsid w:val="00CD1DE3"/>
    <w:rsid w:val="00CD2962"/>
    <w:rsid w:val="00CD313F"/>
    <w:rsid w:val="00CD73C7"/>
    <w:rsid w:val="00CE0688"/>
    <w:rsid w:val="00CE4452"/>
    <w:rsid w:val="00CE5590"/>
    <w:rsid w:val="00CE5E95"/>
    <w:rsid w:val="00CE6792"/>
    <w:rsid w:val="00CE7D4A"/>
    <w:rsid w:val="00D00A24"/>
    <w:rsid w:val="00D00E57"/>
    <w:rsid w:val="00D023E7"/>
    <w:rsid w:val="00D0359F"/>
    <w:rsid w:val="00D04848"/>
    <w:rsid w:val="00D05069"/>
    <w:rsid w:val="00D079E2"/>
    <w:rsid w:val="00D132C9"/>
    <w:rsid w:val="00D15660"/>
    <w:rsid w:val="00D17921"/>
    <w:rsid w:val="00D17933"/>
    <w:rsid w:val="00D2531A"/>
    <w:rsid w:val="00D2629B"/>
    <w:rsid w:val="00D329D8"/>
    <w:rsid w:val="00D367A9"/>
    <w:rsid w:val="00D4112D"/>
    <w:rsid w:val="00D44B37"/>
    <w:rsid w:val="00D46EA9"/>
    <w:rsid w:val="00D505D2"/>
    <w:rsid w:val="00D53535"/>
    <w:rsid w:val="00D53A50"/>
    <w:rsid w:val="00D548C0"/>
    <w:rsid w:val="00D602E6"/>
    <w:rsid w:val="00D60548"/>
    <w:rsid w:val="00D60CFC"/>
    <w:rsid w:val="00D65455"/>
    <w:rsid w:val="00D669F3"/>
    <w:rsid w:val="00D7074D"/>
    <w:rsid w:val="00D76303"/>
    <w:rsid w:val="00D76709"/>
    <w:rsid w:val="00D76CF1"/>
    <w:rsid w:val="00D76E59"/>
    <w:rsid w:val="00D77265"/>
    <w:rsid w:val="00D81572"/>
    <w:rsid w:val="00D82131"/>
    <w:rsid w:val="00D839D0"/>
    <w:rsid w:val="00D8562E"/>
    <w:rsid w:val="00D859CC"/>
    <w:rsid w:val="00D95A10"/>
    <w:rsid w:val="00DA3BDE"/>
    <w:rsid w:val="00DB558E"/>
    <w:rsid w:val="00DC1378"/>
    <w:rsid w:val="00DC3E92"/>
    <w:rsid w:val="00DC5A59"/>
    <w:rsid w:val="00DC5BA2"/>
    <w:rsid w:val="00DD016E"/>
    <w:rsid w:val="00DD1597"/>
    <w:rsid w:val="00DD3095"/>
    <w:rsid w:val="00DD3526"/>
    <w:rsid w:val="00DE108A"/>
    <w:rsid w:val="00DE19FB"/>
    <w:rsid w:val="00DE2C60"/>
    <w:rsid w:val="00DF1541"/>
    <w:rsid w:val="00DF15E7"/>
    <w:rsid w:val="00DF2510"/>
    <w:rsid w:val="00DF334B"/>
    <w:rsid w:val="00DF519B"/>
    <w:rsid w:val="00DF5DE6"/>
    <w:rsid w:val="00DF641E"/>
    <w:rsid w:val="00DF7F53"/>
    <w:rsid w:val="00E00454"/>
    <w:rsid w:val="00E0145A"/>
    <w:rsid w:val="00E04897"/>
    <w:rsid w:val="00E07CCA"/>
    <w:rsid w:val="00E11D38"/>
    <w:rsid w:val="00E15476"/>
    <w:rsid w:val="00E16C18"/>
    <w:rsid w:val="00E17A3C"/>
    <w:rsid w:val="00E20D25"/>
    <w:rsid w:val="00E221B1"/>
    <w:rsid w:val="00E2383B"/>
    <w:rsid w:val="00E23F7C"/>
    <w:rsid w:val="00E33164"/>
    <w:rsid w:val="00E3374E"/>
    <w:rsid w:val="00E33C8E"/>
    <w:rsid w:val="00E416CC"/>
    <w:rsid w:val="00E47D8D"/>
    <w:rsid w:val="00E50FA0"/>
    <w:rsid w:val="00E522B8"/>
    <w:rsid w:val="00E54A6F"/>
    <w:rsid w:val="00E57221"/>
    <w:rsid w:val="00E655B3"/>
    <w:rsid w:val="00E65E79"/>
    <w:rsid w:val="00E65F1E"/>
    <w:rsid w:val="00E673AD"/>
    <w:rsid w:val="00E70795"/>
    <w:rsid w:val="00E70FF8"/>
    <w:rsid w:val="00E71EB2"/>
    <w:rsid w:val="00E72927"/>
    <w:rsid w:val="00E73C4C"/>
    <w:rsid w:val="00E744C4"/>
    <w:rsid w:val="00E80EDB"/>
    <w:rsid w:val="00E837C9"/>
    <w:rsid w:val="00E859F0"/>
    <w:rsid w:val="00E87AE7"/>
    <w:rsid w:val="00E94B75"/>
    <w:rsid w:val="00E965B7"/>
    <w:rsid w:val="00E96FC8"/>
    <w:rsid w:val="00EA022C"/>
    <w:rsid w:val="00EA0CBB"/>
    <w:rsid w:val="00EA1548"/>
    <w:rsid w:val="00EA1EAC"/>
    <w:rsid w:val="00EB06D4"/>
    <w:rsid w:val="00EB29E3"/>
    <w:rsid w:val="00EC439F"/>
    <w:rsid w:val="00EC542B"/>
    <w:rsid w:val="00ED110E"/>
    <w:rsid w:val="00ED46B7"/>
    <w:rsid w:val="00ED4F2C"/>
    <w:rsid w:val="00ED5332"/>
    <w:rsid w:val="00ED5EEF"/>
    <w:rsid w:val="00EE1EC7"/>
    <w:rsid w:val="00EE1ED9"/>
    <w:rsid w:val="00EF0091"/>
    <w:rsid w:val="00EF01F9"/>
    <w:rsid w:val="00F052C7"/>
    <w:rsid w:val="00F15214"/>
    <w:rsid w:val="00F16809"/>
    <w:rsid w:val="00F209CE"/>
    <w:rsid w:val="00F2196A"/>
    <w:rsid w:val="00F22FC2"/>
    <w:rsid w:val="00F24087"/>
    <w:rsid w:val="00F2466E"/>
    <w:rsid w:val="00F31253"/>
    <w:rsid w:val="00F31C64"/>
    <w:rsid w:val="00F32AFB"/>
    <w:rsid w:val="00F367AA"/>
    <w:rsid w:val="00F402B9"/>
    <w:rsid w:val="00F455F0"/>
    <w:rsid w:val="00F529F1"/>
    <w:rsid w:val="00F609C6"/>
    <w:rsid w:val="00F60AD2"/>
    <w:rsid w:val="00F63466"/>
    <w:rsid w:val="00F7096F"/>
    <w:rsid w:val="00F719D0"/>
    <w:rsid w:val="00F71EE3"/>
    <w:rsid w:val="00F75BD6"/>
    <w:rsid w:val="00F75C38"/>
    <w:rsid w:val="00F80C0B"/>
    <w:rsid w:val="00F833A3"/>
    <w:rsid w:val="00F84559"/>
    <w:rsid w:val="00F85037"/>
    <w:rsid w:val="00F8781D"/>
    <w:rsid w:val="00FA23CD"/>
    <w:rsid w:val="00FA4946"/>
    <w:rsid w:val="00FB02AF"/>
    <w:rsid w:val="00FB0562"/>
    <w:rsid w:val="00FB0FD9"/>
    <w:rsid w:val="00FB209A"/>
    <w:rsid w:val="00FB3063"/>
    <w:rsid w:val="00FB4B1A"/>
    <w:rsid w:val="00FB69DE"/>
    <w:rsid w:val="00FC1671"/>
    <w:rsid w:val="00FC49C6"/>
    <w:rsid w:val="00FD224F"/>
    <w:rsid w:val="00FD2C92"/>
    <w:rsid w:val="00FD5B78"/>
    <w:rsid w:val="00FD6BE7"/>
    <w:rsid w:val="00FD6EBE"/>
    <w:rsid w:val="00FE0F3E"/>
    <w:rsid w:val="00FE143A"/>
    <w:rsid w:val="00FE6C30"/>
    <w:rsid w:val="00FE76CA"/>
    <w:rsid w:val="01055277"/>
    <w:rsid w:val="01702B9E"/>
    <w:rsid w:val="02CCCA2E"/>
    <w:rsid w:val="02F912B8"/>
    <w:rsid w:val="03022E33"/>
    <w:rsid w:val="03285E14"/>
    <w:rsid w:val="03FC2AAF"/>
    <w:rsid w:val="0549315A"/>
    <w:rsid w:val="0575F893"/>
    <w:rsid w:val="058E6788"/>
    <w:rsid w:val="05CD9C00"/>
    <w:rsid w:val="05DE93B1"/>
    <w:rsid w:val="064534AD"/>
    <w:rsid w:val="0652382B"/>
    <w:rsid w:val="07DFD80F"/>
    <w:rsid w:val="087AD933"/>
    <w:rsid w:val="088079E3"/>
    <w:rsid w:val="0934C9E3"/>
    <w:rsid w:val="0989204F"/>
    <w:rsid w:val="09DDDF1A"/>
    <w:rsid w:val="0A6BB0BE"/>
    <w:rsid w:val="0A871B78"/>
    <w:rsid w:val="0A8AA848"/>
    <w:rsid w:val="0B585CD5"/>
    <w:rsid w:val="0B71E36B"/>
    <w:rsid w:val="0BC0F7F3"/>
    <w:rsid w:val="0BD107B6"/>
    <w:rsid w:val="0BF03E36"/>
    <w:rsid w:val="0C13D21F"/>
    <w:rsid w:val="0C2F4DCB"/>
    <w:rsid w:val="0C6962FB"/>
    <w:rsid w:val="0CCC0528"/>
    <w:rsid w:val="0D37C3B4"/>
    <w:rsid w:val="0D9C5C18"/>
    <w:rsid w:val="0DB027A0"/>
    <w:rsid w:val="0DED1A6B"/>
    <w:rsid w:val="0DFD6D8B"/>
    <w:rsid w:val="0EA9C859"/>
    <w:rsid w:val="0F26749E"/>
    <w:rsid w:val="0F3E66C3"/>
    <w:rsid w:val="0FFBC468"/>
    <w:rsid w:val="10F973F0"/>
    <w:rsid w:val="1129E643"/>
    <w:rsid w:val="1148FA31"/>
    <w:rsid w:val="1159A64C"/>
    <w:rsid w:val="123045CE"/>
    <w:rsid w:val="126100BF"/>
    <w:rsid w:val="12F0A6B8"/>
    <w:rsid w:val="13038A56"/>
    <w:rsid w:val="13C58A6A"/>
    <w:rsid w:val="13CB8122"/>
    <w:rsid w:val="14299270"/>
    <w:rsid w:val="144B3BCD"/>
    <w:rsid w:val="14D6561A"/>
    <w:rsid w:val="15F82C50"/>
    <w:rsid w:val="1641031B"/>
    <w:rsid w:val="16989FDD"/>
    <w:rsid w:val="1749FD60"/>
    <w:rsid w:val="17B21186"/>
    <w:rsid w:val="17CE2F82"/>
    <w:rsid w:val="18D31099"/>
    <w:rsid w:val="195C7528"/>
    <w:rsid w:val="197C4CF7"/>
    <w:rsid w:val="19C710F5"/>
    <w:rsid w:val="1A1129F7"/>
    <w:rsid w:val="1A365B08"/>
    <w:rsid w:val="1A50845C"/>
    <w:rsid w:val="1AAFF68B"/>
    <w:rsid w:val="1AEE83C8"/>
    <w:rsid w:val="1B14C247"/>
    <w:rsid w:val="1C1CC44E"/>
    <w:rsid w:val="1C6E5F52"/>
    <w:rsid w:val="1C9B5CD4"/>
    <w:rsid w:val="1D9EC707"/>
    <w:rsid w:val="1DE10E8C"/>
    <w:rsid w:val="1DF8F4DC"/>
    <w:rsid w:val="1E65AF04"/>
    <w:rsid w:val="1EB16777"/>
    <w:rsid w:val="1EE3006E"/>
    <w:rsid w:val="1F116F6F"/>
    <w:rsid w:val="1F8BBEC6"/>
    <w:rsid w:val="1FBCEF96"/>
    <w:rsid w:val="201BC778"/>
    <w:rsid w:val="2092DD59"/>
    <w:rsid w:val="20FDEC2C"/>
    <w:rsid w:val="210CE71A"/>
    <w:rsid w:val="224BD879"/>
    <w:rsid w:val="2290EF1B"/>
    <w:rsid w:val="229ED8CC"/>
    <w:rsid w:val="231F07FE"/>
    <w:rsid w:val="23242F5C"/>
    <w:rsid w:val="236C699D"/>
    <w:rsid w:val="23916653"/>
    <w:rsid w:val="2615E639"/>
    <w:rsid w:val="2744A877"/>
    <w:rsid w:val="274AE9D8"/>
    <w:rsid w:val="274EF799"/>
    <w:rsid w:val="280D6ADD"/>
    <w:rsid w:val="28CBDE21"/>
    <w:rsid w:val="28E07D8F"/>
    <w:rsid w:val="290D4840"/>
    <w:rsid w:val="29430829"/>
    <w:rsid w:val="298D8304"/>
    <w:rsid w:val="29CEB0DC"/>
    <w:rsid w:val="2A1E63DA"/>
    <w:rsid w:val="2A4F0C12"/>
    <w:rsid w:val="2A51691A"/>
    <w:rsid w:val="2B052595"/>
    <w:rsid w:val="2B19B6E4"/>
    <w:rsid w:val="2B6C14D4"/>
    <w:rsid w:val="2B8C6CA5"/>
    <w:rsid w:val="2C09BB06"/>
    <w:rsid w:val="2C351A84"/>
    <w:rsid w:val="2C6C56C7"/>
    <w:rsid w:val="2C9A0ACA"/>
    <w:rsid w:val="2CEB7087"/>
    <w:rsid w:val="2D2FF521"/>
    <w:rsid w:val="2E0661D2"/>
    <w:rsid w:val="2F04989A"/>
    <w:rsid w:val="2F106A0E"/>
    <w:rsid w:val="2F2EF61C"/>
    <w:rsid w:val="2F6E761B"/>
    <w:rsid w:val="2FE038B6"/>
    <w:rsid w:val="3022441C"/>
    <w:rsid w:val="30E9C3CA"/>
    <w:rsid w:val="31759A5A"/>
    <w:rsid w:val="31A1C712"/>
    <w:rsid w:val="31B9A9F8"/>
    <w:rsid w:val="31F68798"/>
    <w:rsid w:val="31FBDE60"/>
    <w:rsid w:val="328AD9F8"/>
    <w:rsid w:val="32FC06D7"/>
    <w:rsid w:val="33370E17"/>
    <w:rsid w:val="33715290"/>
    <w:rsid w:val="339BA758"/>
    <w:rsid w:val="34318DCA"/>
    <w:rsid w:val="347768AC"/>
    <w:rsid w:val="34D91F77"/>
    <w:rsid w:val="350D22F1"/>
    <w:rsid w:val="354F50C8"/>
    <w:rsid w:val="35664766"/>
    <w:rsid w:val="36727F5B"/>
    <w:rsid w:val="3694AEA7"/>
    <w:rsid w:val="36F3190C"/>
    <w:rsid w:val="3717A071"/>
    <w:rsid w:val="37C491CF"/>
    <w:rsid w:val="3844C3B3"/>
    <w:rsid w:val="384E7329"/>
    <w:rsid w:val="395FDEF6"/>
    <w:rsid w:val="39E09414"/>
    <w:rsid w:val="39EBC400"/>
    <w:rsid w:val="39EC8F5B"/>
    <w:rsid w:val="3A5DC43D"/>
    <w:rsid w:val="3AA2BC36"/>
    <w:rsid w:val="3ABFD3E3"/>
    <w:rsid w:val="3B0A7782"/>
    <w:rsid w:val="3B6B8D4F"/>
    <w:rsid w:val="3BC7899C"/>
    <w:rsid w:val="3BD3541F"/>
    <w:rsid w:val="3C443557"/>
    <w:rsid w:val="3D1834D6"/>
    <w:rsid w:val="3D70AEF0"/>
    <w:rsid w:val="3E40CC4A"/>
    <w:rsid w:val="4047A0B0"/>
    <w:rsid w:val="404FD598"/>
    <w:rsid w:val="40B92800"/>
    <w:rsid w:val="4103B805"/>
    <w:rsid w:val="411B8438"/>
    <w:rsid w:val="42928572"/>
    <w:rsid w:val="4444BBA9"/>
    <w:rsid w:val="451389EF"/>
    <w:rsid w:val="451768B9"/>
    <w:rsid w:val="455CEDB2"/>
    <w:rsid w:val="45DDDC24"/>
    <w:rsid w:val="47120F4A"/>
    <w:rsid w:val="471FBE64"/>
    <w:rsid w:val="47CC43D1"/>
    <w:rsid w:val="484D22EF"/>
    <w:rsid w:val="485AE77D"/>
    <w:rsid w:val="487F7AB2"/>
    <w:rsid w:val="488F8A28"/>
    <w:rsid w:val="489FC7CE"/>
    <w:rsid w:val="48B8F02B"/>
    <w:rsid w:val="48C4B05F"/>
    <w:rsid w:val="4901C6F6"/>
    <w:rsid w:val="4925878C"/>
    <w:rsid w:val="4967D2CD"/>
    <w:rsid w:val="49B275AC"/>
    <w:rsid w:val="49C12732"/>
    <w:rsid w:val="49EAD9DC"/>
    <w:rsid w:val="4A657906"/>
    <w:rsid w:val="4B9A75C5"/>
    <w:rsid w:val="4BDFBA5B"/>
    <w:rsid w:val="4C39B5C1"/>
    <w:rsid w:val="4C8C299E"/>
    <w:rsid w:val="4CC7AF39"/>
    <w:rsid w:val="4D2970AB"/>
    <w:rsid w:val="4D6360E1"/>
    <w:rsid w:val="4DF4D594"/>
    <w:rsid w:val="4F6CF6DF"/>
    <w:rsid w:val="4FD1B4CB"/>
    <w:rsid w:val="4FDE1FC7"/>
    <w:rsid w:val="50037C7C"/>
    <w:rsid w:val="5050DEAF"/>
    <w:rsid w:val="5063D86A"/>
    <w:rsid w:val="506DE6E8"/>
    <w:rsid w:val="50820B28"/>
    <w:rsid w:val="508BB173"/>
    <w:rsid w:val="50AAD9B3"/>
    <w:rsid w:val="51164371"/>
    <w:rsid w:val="512B4786"/>
    <w:rsid w:val="5184FD6E"/>
    <w:rsid w:val="5245B228"/>
    <w:rsid w:val="52630447"/>
    <w:rsid w:val="52FDA512"/>
    <w:rsid w:val="5346E60E"/>
    <w:rsid w:val="53622555"/>
    <w:rsid w:val="5382A925"/>
    <w:rsid w:val="53887F71"/>
    <w:rsid w:val="53F4B002"/>
    <w:rsid w:val="55186BC1"/>
    <w:rsid w:val="55CA22B3"/>
    <w:rsid w:val="55D0FEFE"/>
    <w:rsid w:val="56178524"/>
    <w:rsid w:val="5631D606"/>
    <w:rsid w:val="56328055"/>
    <w:rsid w:val="56463CAC"/>
    <w:rsid w:val="56BAE494"/>
    <w:rsid w:val="574DB925"/>
    <w:rsid w:val="575587B5"/>
    <w:rsid w:val="57A6BA01"/>
    <w:rsid w:val="57D3F05E"/>
    <w:rsid w:val="5856B4F5"/>
    <w:rsid w:val="5901A134"/>
    <w:rsid w:val="59BFE2A2"/>
    <w:rsid w:val="5A7E87BC"/>
    <w:rsid w:val="5A9D331D"/>
    <w:rsid w:val="5BFA4A2D"/>
    <w:rsid w:val="5C5CF2E8"/>
    <w:rsid w:val="5DBAB52D"/>
    <w:rsid w:val="5E772C73"/>
    <w:rsid w:val="5EA0CFF6"/>
    <w:rsid w:val="5EFDF228"/>
    <w:rsid w:val="5F188159"/>
    <w:rsid w:val="5F2D1AA2"/>
    <w:rsid w:val="5F8A0EDF"/>
    <w:rsid w:val="5FC0E6C0"/>
    <w:rsid w:val="606BC092"/>
    <w:rsid w:val="60B1065A"/>
    <w:rsid w:val="6113DB38"/>
    <w:rsid w:val="611CBFFB"/>
    <w:rsid w:val="6134486E"/>
    <w:rsid w:val="6183787A"/>
    <w:rsid w:val="61FAD4B4"/>
    <w:rsid w:val="6227B212"/>
    <w:rsid w:val="633BC64B"/>
    <w:rsid w:val="6399B5A5"/>
    <w:rsid w:val="639CDDE5"/>
    <w:rsid w:val="6428647F"/>
    <w:rsid w:val="6507D20C"/>
    <w:rsid w:val="6519C46D"/>
    <w:rsid w:val="652E63DB"/>
    <w:rsid w:val="653D1A33"/>
    <w:rsid w:val="661C9728"/>
    <w:rsid w:val="67329EE5"/>
    <w:rsid w:val="67350570"/>
    <w:rsid w:val="67C05FE3"/>
    <w:rsid w:val="67D3B9AA"/>
    <w:rsid w:val="67D58580"/>
    <w:rsid w:val="68207636"/>
    <w:rsid w:val="68B9BC39"/>
    <w:rsid w:val="695437EA"/>
    <w:rsid w:val="69B6537B"/>
    <w:rsid w:val="69D52700"/>
    <w:rsid w:val="69E5ADAC"/>
    <w:rsid w:val="6A124687"/>
    <w:rsid w:val="6A54481E"/>
    <w:rsid w:val="6A6FCD49"/>
    <w:rsid w:val="6A838168"/>
    <w:rsid w:val="6AE87F55"/>
    <w:rsid w:val="6B799576"/>
    <w:rsid w:val="6BCDFE6B"/>
    <w:rsid w:val="6BF25F84"/>
    <w:rsid w:val="6C0B9DAA"/>
    <w:rsid w:val="6CA157EF"/>
    <w:rsid w:val="6DADC811"/>
    <w:rsid w:val="6DF0EF78"/>
    <w:rsid w:val="6E07C315"/>
    <w:rsid w:val="6E49C4AC"/>
    <w:rsid w:val="6E5DD891"/>
    <w:rsid w:val="6E910DE8"/>
    <w:rsid w:val="6F83D926"/>
    <w:rsid w:val="709B6CC9"/>
    <w:rsid w:val="713E3DD8"/>
    <w:rsid w:val="71A6B8CA"/>
    <w:rsid w:val="72A7770E"/>
    <w:rsid w:val="733BFC85"/>
    <w:rsid w:val="739D101B"/>
    <w:rsid w:val="73BF4FEB"/>
    <w:rsid w:val="73C79B6E"/>
    <w:rsid w:val="7430368C"/>
    <w:rsid w:val="74752021"/>
    <w:rsid w:val="74AA8DE0"/>
    <w:rsid w:val="7580C7C0"/>
    <w:rsid w:val="7580FA91"/>
    <w:rsid w:val="75CB4828"/>
    <w:rsid w:val="75D83459"/>
    <w:rsid w:val="7725F4D6"/>
    <w:rsid w:val="77427516"/>
    <w:rsid w:val="77E40A96"/>
    <w:rsid w:val="79A9FFB0"/>
    <w:rsid w:val="79AB92EB"/>
    <w:rsid w:val="79C4BB48"/>
    <w:rsid w:val="79CE0459"/>
    <w:rsid w:val="7A254211"/>
    <w:rsid w:val="7A4A0F94"/>
    <w:rsid w:val="7A4CB0FF"/>
    <w:rsid w:val="7A587F0E"/>
    <w:rsid w:val="7A79E152"/>
    <w:rsid w:val="7ADEFA43"/>
    <w:rsid w:val="7B47634C"/>
    <w:rsid w:val="7B7C2B78"/>
    <w:rsid w:val="7C26EC8A"/>
    <w:rsid w:val="7C899591"/>
    <w:rsid w:val="7C9586FC"/>
    <w:rsid w:val="7CBCCFA5"/>
    <w:rsid w:val="7CE333AD"/>
    <w:rsid w:val="7CFCC1C3"/>
    <w:rsid w:val="7D24D958"/>
    <w:rsid w:val="7D6C63AA"/>
    <w:rsid w:val="7ED3707E"/>
    <w:rsid w:val="7F3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C97E9C"/>
  <w15:docId w15:val="{8BAE0144-3744-4A98-8980-7D4468AA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32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7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03F3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72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2051C"/>
  </w:style>
  <w:style w:type="character" w:styleId="normaltextrun" w:customStyle="1">
    <w:name w:val="normaltextrun"/>
    <w:basedOn w:val="DefaultParagraphFont"/>
    <w:rsid w:val="0072051C"/>
  </w:style>
  <w:style w:type="character" w:styleId="scxw203597566" w:customStyle="1">
    <w:name w:val="scxw203597566"/>
    <w:basedOn w:val="DefaultParagraphFont"/>
    <w:rsid w:val="00BC2306"/>
  </w:style>
  <w:style w:type="character" w:styleId="FollowedHyperlink">
    <w:name w:val="FollowedHyperlink"/>
    <w:basedOn w:val="DefaultParagraphFont"/>
    <w:uiPriority w:val="99"/>
    <w:semiHidden/>
    <w:unhideWhenUsed/>
    <w:rsid w:val="0043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://www.literaturewales.org" TargetMode="Externa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.surveymonkey.co.uk/r/2ZNJF7R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iteraturewales.org/strategic-plan-homepage/strategic-plan-main/our-goals/" TargetMode="External" Id="Rd49016843b204a0d" /><Relationship Type="http://schemas.openxmlformats.org/officeDocument/2006/relationships/hyperlink" Target="https://www.literaturewales.org/strategic-plan-homepage/strategic-plan-main/our-goals/" TargetMode="External" Id="R55003cee61154d0b" /><Relationship Type="http://schemas.openxmlformats.org/officeDocument/2006/relationships/hyperlink" Target="https://www.llenyddiaethcymru.org/wp-content/uploads/2022/10/21-Equality-Diversity-and-Inclusion-Action-Plan-June-2022-English.pdf" TargetMode="External" Id="R75df4cb2700348fe" /><Relationship Type="http://schemas.openxmlformats.org/officeDocument/2006/relationships/hyperlink" Target="mailto:post@literaturewales.org" TargetMode="External" Id="R2a3d4b6f9dd24f6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A300C-2EC6-48C5-9075-A05F8BDFD231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3.xml><?xml version="1.0" encoding="utf-8"?>
<ds:datastoreItem xmlns:ds="http://schemas.openxmlformats.org/officeDocument/2006/customXml" ds:itemID="{016905D2-0780-4BBA-A1A3-9FD762AEF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6CD12-0B6F-4409-9A8A-8A5AA8977F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Arddun R. Arwel</cp:lastModifiedBy>
  <cp:revision>3</cp:revision>
  <cp:lastPrinted>2019-05-31T22:48:00Z</cp:lastPrinted>
  <dcterms:created xsi:type="dcterms:W3CDTF">2023-01-18T15:31:00Z</dcterms:created>
  <dcterms:modified xsi:type="dcterms:W3CDTF">2023-01-20T10:59:23Z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105200</vt:r8>
  </property>
  <property fmtid="{D5CDD505-2E9C-101B-9397-08002B2CF9AE}" pid="4" name="MediaServiceImageTags">
    <vt:lpwstr/>
  </property>
</Properties>
</file>